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D5263F" w:rsidR="00C83DC9" w:rsidRDefault="00BB3A19" w:rsidP="72961422">
      <w:pPr>
        <w:pStyle w:val="Title"/>
        <w:rPr>
          <w:color w:val="000000" w:themeColor="text1"/>
        </w:rPr>
      </w:pPr>
      <w:bookmarkStart w:id="0" w:name="_3lwu5zxg6u7o"/>
      <w:bookmarkEnd w:id="0"/>
      <w:proofErr w:type="spellStart"/>
      <w:r>
        <w:rPr>
          <w:color w:val="000000" w:themeColor="text1"/>
        </w:rPr>
        <w:t>Maelekezo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Yanayolenga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Vyakufukuzwa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nyumba</w:t>
      </w:r>
      <w:proofErr w:type="spellEnd"/>
    </w:p>
    <w:p w14:paraId="00000002" w14:textId="3D7FFB95" w:rsidR="00C83DC9" w:rsidRDefault="00BB3A19" w:rsidP="6CF872E6">
      <w:pPr>
        <w:pStyle w:val="Subtitle"/>
        <w:rPr>
          <w:color w:val="000000" w:themeColor="text1"/>
        </w:rPr>
      </w:pPr>
      <w:bookmarkStart w:id="1" w:name="_s17or7j0f1ve"/>
      <w:bookmarkEnd w:id="1"/>
      <w:proofErr w:type="spellStart"/>
      <w:r>
        <w:rPr>
          <w:color w:val="000000" w:themeColor="text1"/>
        </w:rPr>
        <w:t>Maelekezo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wapangaji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wakodishaji</w:t>
      </w:r>
      <w:proofErr w:type="spellEnd"/>
      <w:r>
        <w:rPr>
          <w:color w:val="000000" w:themeColor="text1"/>
        </w:rPr>
        <w:t xml:space="preserve"> </w:t>
      </w:r>
    </w:p>
    <w:p w14:paraId="43621340" w14:textId="27E96FA9" w:rsidR="00374859" w:rsidRPr="00A078DE" w:rsidRDefault="00BB3A19" w:rsidP="394563C1">
      <w:pPr>
        <w:rPr>
          <w:i/>
          <w:iCs/>
          <w:color w:val="000000" w:themeColor="text1"/>
        </w:rPr>
      </w:pPr>
      <w:proofErr w:type="spellStart"/>
      <w:r w:rsidRPr="00BB3A19">
        <w:rPr>
          <w:i/>
          <w:iCs/>
          <w:color w:val="000000" w:themeColor="text1"/>
        </w:rPr>
        <w:t>Kazi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ambayo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ilitoa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msingi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wa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uchapishaji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huu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iliungwa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mkono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na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pesa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iliotolewa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chini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ya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shilika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linaloitwa</w:t>
      </w:r>
      <w:proofErr w:type="spellEnd"/>
      <w:r w:rsidR="00D262B0">
        <w:rPr>
          <w:i/>
          <w:iCs/>
          <w:color w:val="000000" w:themeColor="text1"/>
        </w:rPr>
        <w:t xml:space="preserve"> </w:t>
      </w:r>
      <w:r w:rsidR="00D262B0" w:rsidRPr="394563C1">
        <w:rPr>
          <w:i/>
          <w:iCs/>
          <w:color w:val="000000" w:themeColor="text1"/>
        </w:rPr>
        <w:t>U.S. Department of Housing and Urban Development</w:t>
      </w:r>
      <w:r w:rsidR="00D262B0">
        <w:rPr>
          <w:i/>
          <w:iCs/>
          <w:color w:val="000000" w:themeColor="text1"/>
        </w:rPr>
        <w:t xml:space="preserve">. </w:t>
      </w:r>
      <w:proofErr w:type="spellStart"/>
      <w:r w:rsidR="00D262B0">
        <w:rPr>
          <w:i/>
          <w:iCs/>
          <w:color w:val="000000" w:themeColor="text1"/>
        </w:rPr>
        <w:t>Idara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ya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ivi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vitu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na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Maendeleo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vimetolewa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kwa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sababu</w:t>
      </w:r>
      <w:proofErr w:type="spellEnd"/>
      <w:r w:rsidR="00D262B0">
        <w:rPr>
          <w:i/>
          <w:iCs/>
          <w:color w:val="000000" w:themeColor="text1"/>
        </w:rPr>
        <w:t xml:space="preserve"> </w:t>
      </w:r>
      <w:proofErr w:type="spellStart"/>
      <w:r w:rsidR="00D262B0">
        <w:rPr>
          <w:i/>
          <w:iCs/>
          <w:color w:val="000000" w:themeColor="text1"/>
        </w:rPr>
        <w:t>ya</w:t>
      </w:r>
      <w:proofErr w:type="spellEnd"/>
      <w:r w:rsidRPr="00BB3A19">
        <w:rPr>
          <w:i/>
          <w:iCs/>
          <w:color w:val="000000" w:themeColor="text1"/>
        </w:rPr>
        <w:t xml:space="preserve"> umma. </w:t>
      </w:r>
      <w:proofErr w:type="spellStart"/>
      <w:r w:rsidRPr="00BB3A19">
        <w:rPr>
          <w:i/>
          <w:iCs/>
          <w:color w:val="000000" w:themeColor="text1"/>
        </w:rPr>
        <w:t>Mwandishi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na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mchapishaji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wana</w:t>
      </w:r>
      <w:r w:rsidR="00374859">
        <w:rPr>
          <w:i/>
          <w:iCs/>
          <w:color w:val="000000" w:themeColor="text1"/>
        </w:rPr>
        <w:t>uajibu</w:t>
      </w:r>
      <w:proofErr w:type="spellEnd"/>
      <w:r w:rsidR="00374859">
        <w:rPr>
          <w:i/>
          <w:iCs/>
          <w:color w:val="000000" w:themeColor="text1"/>
        </w:rPr>
        <w:t xml:space="preserve"> </w:t>
      </w:r>
      <w:proofErr w:type="spellStart"/>
      <w:r w:rsidR="00374859">
        <w:rPr>
          <w:i/>
          <w:iCs/>
          <w:color w:val="000000" w:themeColor="text1"/>
        </w:rPr>
        <w:t>wa</w:t>
      </w:r>
      <w:proofErr w:type="spellEnd"/>
      <w:r w:rsidR="00374859">
        <w:rPr>
          <w:i/>
          <w:iCs/>
          <w:color w:val="000000" w:themeColor="text1"/>
        </w:rPr>
        <w:t xml:space="preserve"> </w:t>
      </w:r>
      <w:proofErr w:type="spellStart"/>
      <w:r w:rsidR="00374859">
        <w:rPr>
          <w:i/>
          <w:iCs/>
          <w:color w:val="000000" w:themeColor="text1"/>
        </w:rPr>
        <w:t>kuhakikisha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usahihi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wa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taarifa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na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tafsiri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zilizomo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kwenye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chapisho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hili</w:t>
      </w:r>
      <w:proofErr w:type="spellEnd"/>
      <w:r w:rsidRPr="00BB3A19">
        <w:rPr>
          <w:i/>
          <w:iCs/>
          <w:color w:val="000000" w:themeColor="text1"/>
        </w:rPr>
        <w:t xml:space="preserve">. </w:t>
      </w:r>
      <w:proofErr w:type="spellStart"/>
      <w:r w:rsidRPr="00BB3A19">
        <w:rPr>
          <w:i/>
          <w:iCs/>
          <w:color w:val="000000" w:themeColor="text1"/>
        </w:rPr>
        <w:t>Tafsiri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kama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hizo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hazionyeshi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maoni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ya</w:t>
      </w:r>
      <w:proofErr w:type="spellEnd"/>
      <w:r w:rsidRPr="00BB3A19">
        <w:rPr>
          <w:i/>
          <w:iCs/>
          <w:color w:val="000000" w:themeColor="text1"/>
        </w:rPr>
        <w:t xml:space="preserve"> </w:t>
      </w:r>
      <w:proofErr w:type="spellStart"/>
      <w:r w:rsidRPr="00BB3A19">
        <w:rPr>
          <w:i/>
          <w:iCs/>
          <w:color w:val="000000" w:themeColor="text1"/>
        </w:rPr>
        <w:t>Serikal</w:t>
      </w:r>
      <w:r w:rsidR="00374859">
        <w:rPr>
          <w:i/>
          <w:iCs/>
          <w:color w:val="000000" w:themeColor="text1"/>
        </w:rPr>
        <w:t>i</w:t>
      </w:r>
      <w:proofErr w:type="spellEnd"/>
      <w:r w:rsidR="00374859">
        <w:rPr>
          <w:i/>
          <w:iCs/>
          <w:color w:val="000000" w:themeColor="text1"/>
        </w:rPr>
        <w:t xml:space="preserve">. </w:t>
      </w:r>
    </w:p>
    <w:p w14:paraId="50424D9C" w14:textId="77777777" w:rsidR="00374859" w:rsidRPr="00374859" w:rsidRDefault="00374859" w:rsidP="00374859">
      <w:pPr>
        <w:rPr>
          <w:b/>
          <w:bCs/>
          <w:color w:val="000000" w:themeColor="text1"/>
        </w:rPr>
      </w:pPr>
    </w:p>
    <w:p w14:paraId="0C46878F" w14:textId="416D803C" w:rsidR="00544023" w:rsidRPr="00A078DE" w:rsidRDefault="00374859" w:rsidP="6CF872E6">
      <w:pPr>
        <w:rPr>
          <w:b/>
          <w:bCs/>
          <w:color w:val="000000" w:themeColor="text1"/>
          <w:highlight w:val="yellow"/>
        </w:rPr>
      </w:pPr>
      <w:proofErr w:type="spellStart"/>
      <w:r w:rsidRPr="00A078DE">
        <w:rPr>
          <w:b/>
          <w:bCs/>
          <w:color w:val="000000" w:themeColor="text1"/>
          <w:highlight w:val="yellow"/>
        </w:rPr>
        <w:t>Ushauri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upo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kwenye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ili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karatasi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sio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uwe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geuzo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la </w:t>
      </w:r>
      <w:proofErr w:type="spellStart"/>
      <w:r w:rsidRPr="00A078DE">
        <w:rPr>
          <w:b/>
          <w:bCs/>
          <w:color w:val="000000" w:themeColor="text1"/>
          <w:highlight w:val="yellow"/>
        </w:rPr>
        <w:t>wewe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kutotafuta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mwanasheria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. </w:t>
      </w:r>
      <w:proofErr w:type="spellStart"/>
      <w:r w:rsidRPr="00A078DE">
        <w:rPr>
          <w:b/>
          <w:bCs/>
          <w:color w:val="000000" w:themeColor="text1"/>
          <w:highlight w:val="yellow"/>
        </w:rPr>
        <w:t>Ukipatwa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na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matatito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unashuriwa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kutafuta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mwana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sheria </w:t>
      </w:r>
      <w:proofErr w:type="spellStart"/>
      <w:r w:rsidRPr="00A078DE">
        <w:rPr>
          <w:b/>
          <w:bCs/>
          <w:color w:val="000000" w:themeColor="text1"/>
          <w:highlight w:val="yellow"/>
        </w:rPr>
        <w:t>utafute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A078DE">
        <w:rPr>
          <w:b/>
          <w:bCs/>
          <w:color w:val="000000" w:themeColor="text1"/>
          <w:highlight w:val="yellow"/>
        </w:rPr>
        <w:t>mwana</w:t>
      </w:r>
      <w:proofErr w:type="spellEnd"/>
      <w:r w:rsidRPr="00A078DE">
        <w:rPr>
          <w:b/>
          <w:bCs/>
          <w:color w:val="000000" w:themeColor="text1"/>
          <w:highlight w:val="yellow"/>
        </w:rPr>
        <w:t xml:space="preserve"> sheria</w:t>
      </w:r>
    </w:p>
    <w:p w14:paraId="7562E40B" w14:textId="6DD36C1C" w:rsidR="00544023" w:rsidRDefault="00544023" w:rsidP="6CF872E6">
      <w:pPr>
        <w:rPr>
          <w:color w:val="000000" w:themeColor="text1"/>
        </w:rPr>
      </w:pPr>
    </w:p>
    <w:p w14:paraId="60ABE604" w14:textId="6ABCEC84" w:rsidR="00544023" w:rsidRPr="00544023" w:rsidRDefault="00544023" w:rsidP="00544023">
      <w:pPr>
        <w:rPr>
          <w:color w:val="000000" w:themeColor="text1"/>
          <w:lang w:val="en-US"/>
        </w:rPr>
      </w:pPr>
      <w:proofErr w:type="spellStart"/>
      <w:r w:rsidRPr="00544023">
        <w:rPr>
          <w:color w:val="000000" w:themeColor="text1"/>
          <w:lang w:val="en-US"/>
        </w:rPr>
        <w:t>Shirika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linalo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saidia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watu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wamebaguliwa</w:t>
      </w:r>
      <w:proofErr w:type="spellEnd"/>
      <w:r w:rsidRPr="00544023">
        <w:rPr>
          <w:color w:val="000000" w:themeColor="text1"/>
          <w:lang w:val="en-US"/>
        </w:rPr>
        <w:t xml:space="preserve"> au </w:t>
      </w:r>
      <w:proofErr w:type="spellStart"/>
      <w:r w:rsidRPr="00544023">
        <w:rPr>
          <w:color w:val="000000" w:themeColor="text1"/>
          <w:lang w:val="en-US"/>
        </w:rPr>
        <w:t>kunyanyaswa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kwenye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nyumba</w:t>
      </w:r>
      <w:proofErr w:type="spellEnd"/>
      <w:r w:rsidRPr="00544023">
        <w:rPr>
          <w:color w:val="000000" w:themeColor="text1"/>
          <w:lang w:val="en-US"/>
        </w:rPr>
        <w:t xml:space="preserve"> la Intermountain Fair Housing Council (IFHC</w:t>
      </w:r>
      <w:proofErr w:type="gramStart"/>
      <w:r w:rsidRPr="00544023">
        <w:rPr>
          <w:color w:val="000000" w:themeColor="text1"/>
          <w:lang w:val="en-US"/>
        </w:rPr>
        <w:t>),</w:t>
      </w:r>
      <w:proofErr w:type="spellStart"/>
      <w:r w:rsidRPr="00544023">
        <w:rPr>
          <w:color w:val="000000" w:themeColor="text1"/>
          <w:lang w:val="en-US"/>
        </w:rPr>
        <w:t>ni</w:t>
      </w:r>
      <w:proofErr w:type="spellEnd"/>
      <w:proofErr w:type="gram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shirika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ambalo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lipo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sawa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kuhudumia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watu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wote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bila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kuangalia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</w:t>
      </w:r>
      <w:r w:rsidRPr="00544023">
        <w:rPr>
          <w:color w:val="000000" w:themeColor="text1"/>
          <w:lang w:val="en-US"/>
        </w:rPr>
        <w:t>tu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ni</w:t>
      </w:r>
      <w:proofErr w:type="spellEnd"/>
      <w:r w:rsidRPr="00544023">
        <w:rPr>
          <w:color w:val="000000" w:themeColor="text1"/>
          <w:lang w:val="en-US"/>
        </w:rPr>
        <w:t xml:space="preserve"> mzungu au </w:t>
      </w:r>
      <w:proofErr w:type="spellStart"/>
      <w:r w:rsidRPr="00544023">
        <w:rPr>
          <w:color w:val="000000" w:themeColor="text1"/>
          <w:lang w:val="en-US"/>
        </w:rPr>
        <w:t>mweusi</w:t>
      </w:r>
      <w:proofErr w:type="spellEnd"/>
      <w:r w:rsidRPr="00544023">
        <w:rPr>
          <w:color w:val="000000" w:themeColor="text1"/>
          <w:lang w:val="en-US"/>
        </w:rPr>
        <w:t xml:space="preserve">, </w:t>
      </w:r>
      <w:proofErr w:type="spellStart"/>
      <w:r w:rsidRPr="00544023">
        <w:rPr>
          <w:color w:val="000000" w:themeColor="text1"/>
          <w:lang w:val="en-US"/>
        </w:rPr>
        <w:t>rangi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ya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mtu</w:t>
      </w:r>
      <w:proofErr w:type="spellEnd"/>
      <w:r w:rsidRPr="00544023">
        <w:rPr>
          <w:color w:val="000000" w:themeColor="text1"/>
          <w:lang w:val="en-US"/>
        </w:rPr>
        <w:t xml:space="preserve">, </w:t>
      </w:r>
      <w:proofErr w:type="spellStart"/>
      <w:r w:rsidRPr="00544023">
        <w:rPr>
          <w:color w:val="000000" w:themeColor="text1"/>
          <w:lang w:val="en-US"/>
        </w:rPr>
        <w:t>kua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mtu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ni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mwanaume</w:t>
      </w:r>
      <w:proofErr w:type="spellEnd"/>
      <w:r w:rsidRPr="00544023">
        <w:rPr>
          <w:color w:val="000000" w:themeColor="text1"/>
          <w:lang w:val="en-US"/>
        </w:rPr>
        <w:t xml:space="preserve"> au </w:t>
      </w:r>
      <w:proofErr w:type="spellStart"/>
      <w:r w:rsidRPr="00544023">
        <w:rPr>
          <w:color w:val="000000" w:themeColor="text1"/>
          <w:lang w:val="en-US"/>
        </w:rPr>
        <w:t>mwanamke</w:t>
      </w:r>
      <w:proofErr w:type="spellEnd"/>
      <w:r w:rsidRPr="00544023">
        <w:rPr>
          <w:color w:val="000000" w:themeColor="text1"/>
          <w:lang w:val="en-US"/>
        </w:rPr>
        <w:t xml:space="preserve">, </w:t>
      </w:r>
      <w:proofErr w:type="spellStart"/>
      <w:r w:rsidRPr="00544023">
        <w:rPr>
          <w:color w:val="000000" w:themeColor="text1"/>
          <w:lang w:val="en-US"/>
        </w:rPr>
        <w:t>jinsia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ya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mtu</w:t>
      </w:r>
      <w:proofErr w:type="spellEnd"/>
      <w:r w:rsidRPr="00544023">
        <w:rPr>
          <w:color w:val="000000" w:themeColor="text1"/>
          <w:lang w:val="en-US"/>
        </w:rPr>
        <w:t xml:space="preserve">, </w:t>
      </w:r>
      <w:proofErr w:type="spellStart"/>
      <w:r w:rsidRPr="00544023">
        <w:rPr>
          <w:color w:val="000000" w:themeColor="text1"/>
          <w:lang w:val="en-US"/>
        </w:rPr>
        <w:t>kua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mtu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ni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mlemavu</w:t>
      </w:r>
      <w:proofErr w:type="spellEnd"/>
      <w:r w:rsidRPr="00544023">
        <w:rPr>
          <w:color w:val="000000" w:themeColor="text1"/>
          <w:lang w:val="en-US"/>
        </w:rPr>
        <w:t xml:space="preserve"> au </w:t>
      </w:r>
      <w:proofErr w:type="spellStart"/>
      <w:r w:rsidRPr="00544023">
        <w:rPr>
          <w:color w:val="000000" w:themeColor="text1"/>
          <w:lang w:val="en-US"/>
        </w:rPr>
        <w:t>pesa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ambayo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anapata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inatoka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wapi</w:t>
      </w:r>
      <w:proofErr w:type="spellEnd"/>
      <w:r w:rsidRPr="00544023">
        <w:rPr>
          <w:color w:val="000000" w:themeColor="text1"/>
          <w:lang w:val="en-US"/>
        </w:rPr>
        <w:t xml:space="preserve">. </w:t>
      </w:r>
      <w:proofErr w:type="spellStart"/>
      <w:r w:rsidRPr="00544023">
        <w:rPr>
          <w:color w:val="000000" w:themeColor="text1"/>
          <w:lang w:val="en-US"/>
        </w:rPr>
        <w:t>Shirika</w:t>
      </w:r>
      <w:proofErr w:type="spellEnd"/>
      <w:r w:rsidRPr="00544023">
        <w:rPr>
          <w:color w:val="000000" w:themeColor="text1"/>
          <w:lang w:val="en-US"/>
        </w:rPr>
        <w:t xml:space="preserve"> la IFHC </w:t>
      </w:r>
      <w:proofErr w:type="spellStart"/>
      <w:r w:rsidRPr="00544023">
        <w:rPr>
          <w:color w:val="000000" w:themeColor="text1"/>
          <w:lang w:val="en-US"/>
        </w:rPr>
        <w:t>kazi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yake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nikutaka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kutokomeza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ubaguaji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unyanyasaji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kwenye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nyumba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kwa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kuafunza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watu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kuhusu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ubaguzi</w:t>
      </w:r>
      <w:proofErr w:type="spellEnd"/>
      <w:r w:rsidRPr="00544023">
        <w:rPr>
          <w:color w:val="000000" w:themeColor="text1"/>
          <w:lang w:val="en-US"/>
        </w:rPr>
        <w:t xml:space="preserve">, sharia za </w:t>
      </w:r>
      <w:proofErr w:type="spellStart"/>
      <w:r w:rsidRPr="00544023">
        <w:rPr>
          <w:color w:val="000000" w:themeColor="text1"/>
          <w:lang w:val="en-US"/>
        </w:rPr>
        <w:t>nyumba</w:t>
      </w:r>
      <w:proofErr w:type="spellEnd"/>
      <w:r w:rsidRPr="00544023">
        <w:rPr>
          <w:color w:val="000000" w:themeColor="text1"/>
          <w:lang w:val="en-US"/>
        </w:rPr>
        <w:t xml:space="preserve">, </w:t>
      </w:r>
      <w:proofErr w:type="spellStart"/>
      <w:r w:rsidRPr="00544023">
        <w:rPr>
          <w:color w:val="000000" w:themeColor="text1"/>
          <w:lang w:val="en-US"/>
        </w:rPr>
        <w:t>na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kuapa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huduma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kwenye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vitu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vya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nyumba</w:t>
      </w:r>
      <w:proofErr w:type="spellEnd"/>
      <w:r w:rsidRPr="00544023">
        <w:rPr>
          <w:color w:val="000000" w:themeColor="text1"/>
          <w:lang w:val="en-US"/>
        </w:rPr>
        <w:t xml:space="preserve">, </w:t>
      </w:r>
      <w:proofErr w:type="spellStart"/>
      <w:r w:rsidRPr="00544023">
        <w:rPr>
          <w:color w:val="000000" w:themeColor="text1"/>
          <w:lang w:val="en-US"/>
        </w:rPr>
        <w:t>kufanya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usuhurisho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kuanzisha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kesi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vitu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vingine</w:t>
      </w:r>
      <w:proofErr w:type="spellEnd"/>
      <w:r w:rsidRPr="00544023">
        <w:rPr>
          <w:color w:val="000000" w:themeColor="text1"/>
          <w:lang w:val="en-US"/>
        </w:rPr>
        <w:t xml:space="preserve">. </w:t>
      </w:r>
      <w:proofErr w:type="spellStart"/>
      <w:r w:rsidRPr="00544023">
        <w:rPr>
          <w:color w:val="000000" w:themeColor="text1"/>
          <w:lang w:val="en-US"/>
        </w:rPr>
        <w:t>Shirika</w:t>
      </w:r>
      <w:proofErr w:type="spellEnd"/>
      <w:r w:rsidRPr="00544023">
        <w:rPr>
          <w:color w:val="000000" w:themeColor="text1"/>
          <w:lang w:val="en-US"/>
        </w:rPr>
        <w:t xml:space="preserve"> la IFHC </w:t>
      </w:r>
      <w:proofErr w:type="spellStart"/>
      <w:r w:rsidRPr="00544023">
        <w:rPr>
          <w:color w:val="000000" w:themeColor="text1"/>
          <w:lang w:val="en-US"/>
        </w:rPr>
        <w:t>lina</w:t>
      </w:r>
      <w:proofErr w:type="spellEnd"/>
      <w:r w:rsidRPr="00544023">
        <w:rPr>
          <w:color w:val="000000" w:themeColor="text1"/>
          <w:lang w:val="en-US"/>
        </w:rPr>
        <w:t xml:space="preserve"> toa </w:t>
      </w:r>
      <w:proofErr w:type="spellStart"/>
      <w:r w:rsidRPr="00544023">
        <w:rPr>
          <w:color w:val="000000" w:themeColor="text1"/>
          <w:lang w:val="en-US"/>
        </w:rPr>
        <w:t>mafunzo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kuhusu</w:t>
      </w:r>
      <w:proofErr w:type="spellEnd"/>
      <w:r w:rsidRPr="00544023">
        <w:rPr>
          <w:color w:val="000000" w:themeColor="text1"/>
          <w:lang w:val="en-US"/>
        </w:rPr>
        <w:t xml:space="preserve"> sheria za </w:t>
      </w:r>
      <w:proofErr w:type="spellStart"/>
      <w:r w:rsidRPr="00544023">
        <w:rPr>
          <w:color w:val="000000" w:themeColor="text1"/>
          <w:lang w:val="en-US"/>
        </w:rPr>
        <w:t>nyumba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kwa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wa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milikaji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wa</w:t>
      </w:r>
      <w:proofErr w:type="spellEnd"/>
      <w:r w:rsidRPr="00544023">
        <w:rPr>
          <w:color w:val="000000" w:themeColor="text1"/>
          <w:lang w:val="en-US"/>
        </w:rPr>
        <w:t xml:space="preserve"> </w:t>
      </w:r>
      <w:proofErr w:type="spellStart"/>
      <w:r w:rsidRPr="00544023">
        <w:rPr>
          <w:color w:val="000000" w:themeColor="text1"/>
          <w:lang w:val="en-US"/>
        </w:rPr>
        <w:t>nyumba</w:t>
      </w:r>
      <w:proofErr w:type="spellEnd"/>
      <w:r w:rsidRPr="00544023">
        <w:rPr>
          <w:color w:val="000000" w:themeColor="text1"/>
          <w:lang w:val="en-US"/>
        </w:rPr>
        <w:t xml:space="preserve"> pia. </w:t>
      </w:r>
    </w:p>
    <w:p w14:paraId="305C62C8" w14:textId="63466527" w:rsidR="00544023" w:rsidRDefault="00544023" w:rsidP="6CF872E6">
      <w:pPr>
        <w:rPr>
          <w:color w:val="000000" w:themeColor="text1"/>
        </w:rPr>
      </w:pPr>
    </w:p>
    <w:p w14:paraId="1EA3627C" w14:textId="0DA05904" w:rsidR="00544023" w:rsidRDefault="00544023" w:rsidP="6CF872E6">
      <w:pPr>
        <w:rPr>
          <w:color w:val="000000" w:themeColor="text1"/>
        </w:rPr>
      </w:pPr>
      <w:proofErr w:type="spellStart"/>
      <w:r>
        <w:rPr>
          <w:color w:val="000000" w:themeColor="text1"/>
        </w:rPr>
        <w:t>Shirika</w:t>
      </w:r>
      <w:proofErr w:type="spellEnd"/>
      <w:r>
        <w:rPr>
          <w:color w:val="000000" w:themeColor="text1"/>
        </w:rPr>
        <w:t xml:space="preserve"> la </w:t>
      </w:r>
      <w:r w:rsidRPr="102BC7E8">
        <w:rPr>
          <w:color w:val="000000" w:themeColor="text1"/>
        </w:rPr>
        <w:t>Intermountain Fair Housing Council (IFHC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linaendelea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kusaidia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wapangaji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wanainchi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ambao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wamekabiliwa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janga</w:t>
      </w:r>
      <w:proofErr w:type="spellEnd"/>
      <w:r>
        <w:rPr>
          <w:color w:val="000000" w:themeColor="text1"/>
        </w:rPr>
        <w:t xml:space="preserve"> la corona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litaendelea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kufuatilia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adhara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iyi</w:t>
      </w:r>
      <w:proofErr w:type="spellEnd"/>
      <w:r>
        <w:rPr>
          <w:color w:val="000000" w:themeColor="text1"/>
        </w:rPr>
        <w:t xml:space="preserve"> corona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majumba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mkowani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mwetu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Watu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wengi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wameisha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wataendelea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kutolewa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sababu</w:t>
      </w:r>
      <w:proofErr w:type="spellEnd"/>
      <w:r>
        <w:rPr>
          <w:color w:val="000000" w:themeColor="text1"/>
        </w:rPr>
        <w:t xml:space="preserve"> za corona,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kupanda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nyumba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kukosekana</w:t>
      </w:r>
      <w:proofErr w:type="spellEnd"/>
      <w:r>
        <w:rPr>
          <w:color w:val="000000" w:themeColor="text1"/>
        </w:rPr>
        <w:t xml:space="preserve"> au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vingine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ambavyo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wavijawahi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kutokea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ambavyo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wamarekani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wanakutana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navyo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huu</w:t>
      </w:r>
      <w:proofErr w:type="spellEnd"/>
      <w:r>
        <w:rPr>
          <w:color w:val="000000" w:themeColor="text1"/>
        </w:rPr>
        <w:t xml:space="preserve">. </w:t>
      </w:r>
    </w:p>
    <w:p w14:paraId="64E4EDC0" w14:textId="3D81CD1F" w:rsidR="00544023" w:rsidRDefault="00544023" w:rsidP="6CF872E6">
      <w:pPr>
        <w:rPr>
          <w:color w:val="000000" w:themeColor="text1"/>
        </w:rPr>
      </w:pPr>
    </w:p>
    <w:p w14:paraId="37A6E718" w14:textId="1C4F4B1E" w:rsidR="00544023" w:rsidRDefault="00544023" w:rsidP="6CF872E6">
      <w:pPr>
        <w:rPr>
          <w:color w:val="000000" w:themeColor="text1"/>
        </w:rPr>
      </w:pPr>
      <w:proofErr w:type="spellStart"/>
      <w:r>
        <w:rPr>
          <w:color w:val="000000" w:themeColor="text1"/>
        </w:rPr>
        <w:t>Kabla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kuongelea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kuhusu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kutolewa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nyumba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shirika</w:t>
      </w:r>
      <w:proofErr w:type="spellEnd"/>
      <w:r>
        <w:rPr>
          <w:color w:val="000000" w:themeColor="text1"/>
        </w:rPr>
        <w:t xml:space="preserve"> la IFHC </w:t>
      </w:r>
      <w:proofErr w:type="spellStart"/>
      <w:r>
        <w:rPr>
          <w:color w:val="000000" w:themeColor="text1"/>
        </w:rPr>
        <w:t>linahimiza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mpangaji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wafanye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mawasiliona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waweze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kutafuta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suluhisho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latatizo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hilo</w:t>
      </w:r>
      <w:proofErr w:type="spellEnd"/>
      <w:r>
        <w:rPr>
          <w:color w:val="000000" w:themeColor="text1"/>
        </w:rPr>
        <w:t xml:space="preserve">. Tuna </w:t>
      </w:r>
      <w:proofErr w:type="spellStart"/>
      <w:r>
        <w:rPr>
          <w:color w:val="000000" w:themeColor="text1"/>
        </w:rPr>
        <w:t>amini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jambo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nzuli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kuhakikisha</w:t>
      </w:r>
      <w:proofErr w:type="spellEnd"/>
      <w:r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mtu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anabaki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na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fasi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ya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kuishi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na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historia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yake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isiharibike</w:t>
      </w:r>
      <w:proofErr w:type="spellEnd"/>
      <w:r w:rsidR="00B233E7">
        <w:rPr>
          <w:color w:val="000000" w:themeColor="text1"/>
        </w:rPr>
        <w:t xml:space="preserve">. Kwa </w:t>
      </w:r>
      <w:proofErr w:type="spellStart"/>
      <w:r w:rsidR="00B233E7">
        <w:rPr>
          <w:color w:val="000000" w:themeColor="text1"/>
        </w:rPr>
        <w:t>wapangaji</w:t>
      </w:r>
      <w:proofErr w:type="spellEnd"/>
      <w:r w:rsidR="00B233E7">
        <w:rPr>
          <w:color w:val="000000" w:themeColor="text1"/>
        </w:rPr>
        <w:t xml:space="preserve">, </w:t>
      </w:r>
      <w:proofErr w:type="spellStart"/>
      <w:r w:rsidR="00B233E7">
        <w:rPr>
          <w:color w:val="000000" w:themeColor="text1"/>
        </w:rPr>
        <w:t>kama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unaweza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kutimiza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majukumu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yako</w:t>
      </w:r>
      <w:proofErr w:type="spellEnd"/>
      <w:r w:rsidR="00B233E7">
        <w:rPr>
          <w:color w:val="000000" w:themeColor="text1"/>
        </w:rPr>
        <w:t xml:space="preserve">, </w:t>
      </w:r>
      <w:proofErr w:type="spellStart"/>
      <w:r w:rsidR="00B233E7">
        <w:rPr>
          <w:color w:val="000000" w:themeColor="text1"/>
        </w:rPr>
        <w:t>na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ukaweza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kulipa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nyumba</w:t>
      </w:r>
      <w:proofErr w:type="spellEnd"/>
      <w:r w:rsidR="00B233E7">
        <w:rPr>
          <w:color w:val="000000" w:themeColor="text1"/>
        </w:rPr>
        <w:t xml:space="preserve">, </w:t>
      </w:r>
      <w:proofErr w:type="spellStart"/>
      <w:r w:rsidR="00B233E7">
        <w:rPr>
          <w:color w:val="000000" w:themeColor="text1"/>
        </w:rPr>
        <w:t>inatakiwa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ufanye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ivo</w:t>
      </w:r>
      <w:proofErr w:type="spellEnd"/>
      <w:r w:rsidR="00B233E7">
        <w:rPr>
          <w:color w:val="000000" w:themeColor="text1"/>
        </w:rPr>
        <w:t xml:space="preserve">. Kama </w:t>
      </w:r>
      <w:proofErr w:type="spellStart"/>
      <w:r w:rsidR="00B233E7">
        <w:rPr>
          <w:color w:val="000000" w:themeColor="text1"/>
        </w:rPr>
        <w:t>hauwezi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kutimiza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majukumu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yako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na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kulipa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kodi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kuna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misaada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ya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kukusaidia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na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maelekezo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yapo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hapa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kwa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hili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karatasi</w:t>
      </w:r>
      <w:proofErr w:type="spellEnd"/>
      <w:r w:rsidR="00B233E7">
        <w:rPr>
          <w:color w:val="000000" w:themeColor="text1"/>
        </w:rPr>
        <w:t xml:space="preserve">. </w:t>
      </w:r>
      <w:proofErr w:type="spellStart"/>
      <w:r w:rsidR="00B233E7">
        <w:rPr>
          <w:color w:val="000000" w:themeColor="text1"/>
        </w:rPr>
        <w:t>Kwahawo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wanaojikuta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wapo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wanafukuzwa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kwenye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manyumba</w:t>
      </w:r>
      <w:proofErr w:type="spellEnd"/>
      <w:r w:rsidR="00B233E7">
        <w:rPr>
          <w:color w:val="000000" w:themeColor="text1"/>
        </w:rPr>
        <w:t xml:space="preserve">, </w:t>
      </w:r>
      <w:proofErr w:type="spellStart"/>
      <w:r w:rsidR="00B233E7">
        <w:rPr>
          <w:color w:val="000000" w:themeColor="text1"/>
        </w:rPr>
        <w:t>tumeweza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orodha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ya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misaada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tofauti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na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vitu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vyakufanya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ukijikuta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unakumbana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nahayo</w:t>
      </w:r>
      <w:proofErr w:type="spellEnd"/>
      <w:r w:rsidR="00B233E7">
        <w:rPr>
          <w:color w:val="000000" w:themeColor="text1"/>
        </w:rPr>
        <w:t xml:space="preserve">. </w:t>
      </w:r>
      <w:proofErr w:type="spellStart"/>
      <w:r w:rsidR="00B233E7">
        <w:rPr>
          <w:color w:val="000000" w:themeColor="text1"/>
        </w:rPr>
        <w:t>Tunatumaini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kuwa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aya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maelekezo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yatakusaidia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wewe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na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watu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umpo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wote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na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kua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mtakua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nafasi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ya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kuishi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kipindi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iki</w:t>
      </w:r>
      <w:proofErr w:type="spellEnd"/>
      <w:r w:rsidR="00B233E7">
        <w:rPr>
          <w:color w:val="000000" w:themeColor="text1"/>
        </w:rPr>
        <w:t xml:space="preserve"> </w:t>
      </w:r>
      <w:proofErr w:type="spellStart"/>
      <w:r w:rsidR="00B233E7">
        <w:rPr>
          <w:color w:val="000000" w:themeColor="text1"/>
        </w:rPr>
        <w:t>kigumu</w:t>
      </w:r>
      <w:proofErr w:type="spellEnd"/>
      <w:r w:rsidR="00B233E7">
        <w:rPr>
          <w:color w:val="000000" w:themeColor="text1"/>
        </w:rPr>
        <w:t xml:space="preserve">. </w:t>
      </w:r>
    </w:p>
    <w:p w14:paraId="5ED223AE" w14:textId="77777777" w:rsidR="00A078DE" w:rsidRDefault="00A078DE" w:rsidP="00B233E7">
      <w:pPr>
        <w:rPr>
          <w:color w:val="000000" w:themeColor="text1"/>
        </w:rPr>
      </w:pPr>
    </w:p>
    <w:p w14:paraId="26EFD448" w14:textId="2AF39CC6" w:rsidR="00B233E7" w:rsidRPr="00A078DE" w:rsidRDefault="00B233E7" w:rsidP="00B233E7">
      <w:pPr>
        <w:rPr>
          <w:color w:val="000000" w:themeColor="text1"/>
        </w:rPr>
      </w:pPr>
      <w:proofErr w:type="spellStart"/>
      <w:r w:rsidRPr="00B233E7">
        <w:rPr>
          <w:sz w:val="32"/>
          <w:szCs w:val="32"/>
        </w:rPr>
        <w:t>Yaliyomo</w:t>
      </w:r>
      <w:proofErr w:type="spellEnd"/>
    </w:p>
    <w:p w14:paraId="0C496FA8" w14:textId="10E31A03" w:rsidR="4BA8E099" w:rsidRDefault="4BA8E099" w:rsidP="6CF872E6">
      <w:pPr>
        <w:rPr>
          <w:color w:val="000000" w:themeColor="text1"/>
        </w:rPr>
      </w:pPr>
    </w:p>
    <w:sdt>
      <w:sdtPr>
        <w:id w:val="806740216"/>
        <w:docPartObj>
          <w:docPartGallery w:val="Table of Contents"/>
          <w:docPartUnique/>
        </w:docPartObj>
      </w:sdtPr>
      <w:sdtContent>
        <w:p w14:paraId="25948555" w14:textId="15EEE792" w:rsidR="65856758" w:rsidRDefault="000F008B" w:rsidP="7775CFE2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r>
            <w:fldChar w:fldCharType="begin"/>
          </w:r>
          <w:r w:rsidR="7775CFE2">
            <w:instrText>TOC \o \z \u \h</w:instrText>
          </w:r>
          <w:r>
            <w:fldChar w:fldCharType="separate"/>
          </w:r>
          <w:hyperlink w:anchor="_Toc264958344">
            <w:r w:rsidR="00B233E7">
              <w:rPr>
                <w:rStyle w:val="Hyperlink"/>
              </w:rPr>
              <w:t>Yaliyomo</w:t>
            </w:r>
            <w:r w:rsidR="7775CFE2">
              <w:tab/>
            </w:r>
            <w:r w:rsidR="7775CFE2">
              <w:fldChar w:fldCharType="begin"/>
            </w:r>
            <w:r w:rsidR="7775CFE2">
              <w:instrText>PAGEREF _Toc264958344 \h</w:instrText>
            </w:r>
            <w:r w:rsidR="7775CFE2">
              <w:fldChar w:fldCharType="separate"/>
            </w:r>
            <w:r w:rsidR="63CE6FB4" w:rsidRPr="63CE6FB4">
              <w:rPr>
                <w:rStyle w:val="Hyperlink"/>
              </w:rPr>
              <w:t>1</w:t>
            </w:r>
            <w:r w:rsidR="7775CFE2">
              <w:fldChar w:fldCharType="end"/>
            </w:r>
          </w:hyperlink>
        </w:p>
        <w:p w14:paraId="379009BF" w14:textId="16873E54" w:rsidR="65856758" w:rsidRDefault="00000000" w:rsidP="7775CFE2">
          <w:pPr>
            <w:pStyle w:val="TOC1"/>
            <w:tabs>
              <w:tab w:val="right" w:leader="dot" w:pos="10080"/>
            </w:tabs>
            <w:rPr>
              <w:rStyle w:val="Hyperlink"/>
            </w:rPr>
          </w:pPr>
          <w:hyperlink w:anchor="_Toc517964379">
            <w:r w:rsidR="00B233E7">
              <w:rPr>
                <w:rStyle w:val="Hyperlink"/>
              </w:rPr>
              <w:t>Maelekezo ya kuhusu kutolewa kwenye nyumba apa Idaho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_Toc517964379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2</w:t>
            </w:r>
            <w:r w:rsidR="000F008B">
              <w:fldChar w:fldCharType="end"/>
            </w:r>
          </w:hyperlink>
        </w:p>
        <w:p w14:paraId="3EAB8421" w14:textId="65AEC381" w:rsidR="65856758" w:rsidRDefault="00000000" w:rsidP="7775CFE2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2077621017">
            <w:r w:rsidR="00173F1E">
              <w:rPr>
                <w:rStyle w:val="Hyperlink"/>
              </w:rPr>
              <w:t>Unawasiwasi kua upo unatolewa kwenye nyumba</w:t>
            </w:r>
            <w:r w:rsidR="63CE6FB4" w:rsidRPr="63CE6FB4">
              <w:rPr>
                <w:rStyle w:val="Hyperlink"/>
              </w:rPr>
              <w:t>?</w:t>
            </w:r>
            <w:r w:rsidR="00550888">
              <w:tab/>
            </w:r>
            <w:r w:rsidR="00550888">
              <w:fldChar w:fldCharType="begin"/>
            </w:r>
            <w:r w:rsidR="00550888">
              <w:instrText>PAGEREF _Toc2077621017 \h</w:instrText>
            </w:r>
            <w:r w:rsidR="00550888">
              <w:fldChar w:fldCharType="separate"/>
            </w:r>
            <w:r w:rsidR="63CE6FB4" w:rsidRPr="63CE6FB4">
              <w:rPr>
                <w:rStyle w:val="Hyperlink"/>
              </w:rPr>
              <w:t>3</w:t>
            </w:r>
            <w:r w:rsidR="00550888">
              <w:fldChar w:fldCharType="end"/>
            </w:r>
          </w:hyperlink>
        </w:p>
        <w:p w14:paraId="5B200B98" w14:textId="61199DB8" w:rsidR="65856758" w:rsidRDefault="00000000" w:rsidP="7775CFE2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1914701496">
            <w:r w:rsidR="00173F1E">
              <w:rPr>
                <w:rStyle w:val="Hyperlink"/>
              </w:rPr>
              <w:t>Umeisha wahi kupewa siku tatu uwe umetoka kwenye nyumba</w:t>
            </w:r>
            <w:r w:rsidR="63CE6FB4" w:rsidRPr="63CE6FB4">
              <w:rPr>
                <w:rStyle w:val="Hyperlink"/>
              </w:rPr>
              <w:t>?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_Toc1914701496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4</w:t>
            </w:r>
            <w:r w:rsidR="000F008B">
              <w:fldChar w:fldCharType="end"/>
            </w:r>
          </w:hyperlink>
        </w:p>
        <w:p w14:paraId="5E8A302D" w14:textId="20734E1C" w:rsidR="65856758" w:rsidRDefault="00173F1E" w:rsidP="7775CFE2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r>
            <w:t>Ukipewa siku tatu ulipe kodi au uachie mkataba inatakiwa barua hilo liwe lipo kwenye maandishi na linayafuatayo</w:t>
          </w:r>
          <w:hyperlink w:anchor="_Toc1323742261">
            <w:r w:rsidR="63CE6FB4" w:rsidRPr="63CE6FB4">
              <w:rPr>
                <w:rStyle w:val="Hyperlink"/>
              </w:rPr>
              <w:t>: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_Toc1323742261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4</w:t>
            </w:r>
            <w:r w:rsidR="000F008B">
              <w:fldChar w:fldCharType="end"/>
            </w:r>
          </w:hyperlink>
        </w:p>
        <w:p w14:paraId="28A07374" w14:textId="71A88A47" w:rsidR="65856758" w:rsidRDefault="00000000" w:rsidP="7775CFE2">
          <w:pPr>
            <w:pStyle w:val="TOC1"/>
            <w:tabs>
              <w:tab w:val="right" w:leader="dot" w:pos="10080"/>
            </w:tabs>
            <w:rPr>
              <w:rStyle w:val="Hyperlink"/>
            </w:rPr>
          </w:pPr>
          <w:hyperlink w:anchor="_Toc1641521960">
            <w:r w:rsidR="00173F1E">
              <w:rPr>
                <w:rStyle w:val="Hyperlink"/>
              </w:rPr>
              <w:t>Upatanishi wako wewe na mwenye nyumba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_Toc1641521960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5</w:t>
            </w:r>
            <w:r w:rsidR="000F008B">
              <w:fldChar w:fldCharType="end"/>
            </w:r>
          </w:hyperlink>
        </w:p>
        <w:p w14:paraId="62AF1D50" w14:textId="5BEA0E4B" w:rsidR="65856758" w:rsidRDefault="00000000" w:rsidP="7775CFE2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34498060">
            <w:r w:rsidR="00173F1E">
              <w:rPr>
                <w:rStyle w:val="Hyperlink"/>
              </w:rPr>
              <w:t>Upatanishaji unaweza kua mzuri ikiwa</w:t>
            </w:r>
            <w:r w:rsidR="63CE6FB4" w:rsidRPr="63CE6FB4">
              <w:rPr>
                <w:rStyle w:val="Hyperlink"/>
              </w:rPr>
              <w:t>:</w:t>
            </w:r>
            <w:r w:rsidR="00550888">
              <w:tab/>
            </w:r>
            <w:r w:rsidR="00550888">
              <w:fldChar w:fldCharType="begin"/>
            </w:r>
            <w:r w:rsidR="00550888">
              <w:instrText>PAGEREF _Toc34498060 \h</w:instrText>
            </w:r>
            <w:r w:rsidR="00550888">
              <w:fldChar w:fldCharType="separate"/>
            </w:r>
            <w:r w:rsidR="63CE6FB4" w:rsidRPr="63CE6FB4">
              <w:rPr>
                <w:rStyle w:val="Hyperlink"/>
              </w:rPr>
              <w:t>6</w:t>
            </w:r>
            <w:r w:rsidR="00550888">
              <w:fldChar w:fldCharType="end"/>
            </w:r>
          </w:hyperlink>
        </w:p>
        <w:p w14:paraId="6CAB30F9" w14:textId="01EA7EA7" w:rsidR="65856758" w:rsidRDefault="00000000" w:rsidP="7775CFE2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1487060159">
            <w:r w:rsidR="00173F1E">
              <w:rPr>
                <w:rStyle w:val="Hyperlink"/>
              </w:rPr>
              <w:t>Kutafuta misaada ya upatanishaji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_Toc1487060159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6</w:t>
            </w:r>
            <w:r w:rsidR="000F008B">
              <w:fldChar w:fldCharType="end"/>
            </w:r>
          </w:hyperlink>
        </w:p>
        <w:p w14:paraId="69423F62" w14:textId="139F200B" w:rsidR="65856758" w:rsidRDefault="00000000" w:rsidP="63CE6FB4">
          <w:pPr>
            <w:pStyle w:val="TOC3"/>
            <w:tabs>
              <w:tab w:val="right" w:leader="dot" w:pos="10080"/>
            </w:tabs>
            <w:rPr>
              <w:rStyle w:val="Hyperlink"/>
            </w:rPr>
          </w:pPr>
          <w:hyperlink w:anchor="_Toc950487346">
            <w:r w:rsidR="00173F1E">
              <w:rPr>
                <w:rStyle w:val="Hyperlink"/>
              </w:rPr>
              <w:t>Misaada ya watu wakuwapatanisha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_Toc950487346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6</w:t>
            </w:r>
            <w:r w:rsidR="000F008B">
              <w:fldChar w:fldCharType="end"/>
            </w:r>
          </w:hyperlink>
        </w:p>
        <w:p w14:paraId="007084B6" w14:textId="1FD67048" w:rsidR="65856758" w:rsidRDefault="00000000" w:rsidP="63CE6FB4">
          <w:pPr>
            <w:pStyle w:val="TOC1"/>
            <w:tabs>
              <w:tab w:val="right" w:leader="dot" w:pos="10080"/>
            </w:tabs>
            <w:rPr>
              <w:rStyle w:val="Hyperlink"/>
            </w:rPr>
          </w:pPr>
          <w:hyperlink w:anchor="_Toc48578888">
            <w:r w:rsidR="00173F1E">
              <w:rPr>
                <w:rStyle w:val="Hyperlink"/>
              </w:rPr>
              <w:t>Misaada ya mpangaji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_Toc48578888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6</w:t>
            </w:r>
            <w:r w:rsidR="000F008B">
              <w:fldChar w:fldCharType="end"/>
            </w:r>
          </w:hyperlink>
        </w:p>
        <w:p w14:paraId="4396CDAE" w14:textId="15A4C954" w:rsidR="65856758" w:rsidRDefault="00000000" w:rsidP="63CE6FB4">
          <w:pPr>
            <w:pStyle w:val="TOC3"/>
            <w:tabs>
              <w:tab w:val="right" w:leader="dot" w:pos="10080"/>
            </w:tabs>
            <w:rPr>
              <w:rStyle w:val="Hyperlink"/>
            </w:rPr>
          </w:pPr>
          <w:hyperlink w:anchor="_Toc2096695560">
            <w:r w:rsidR="00173F1E">
              <w:rPr>
                <w:rStyle w:val="Hyperlink"/>
              </w:rPr>
              <w:t>Kujitetea binafsi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_Toc2096695560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7</w:t>
            </w:r>
            <w:r w:rsidR="000F008B">
              <w:fldChar w:fldCharType="end"/>
            </w:r>
          </w:hyperlink>
        </w:p>
        <w:p w14:paraId="627B4D53" w14:textId="13719960" w:rsidR="2704A723" w:rsidRDefault="00000000" w:rsidP="63CE6FB4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2006529491">
            <w:r w:rsidR="00173F1E">
              <w:rPr>
                <w:rStyle w:val="Hyperlink"/>
              </w:rPr>
              <w:t>Misaada ya vilema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_Toc2006529491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7</w:t>
            </w:r>
            <w:r w:rsidR="000F008B">
              <w:fldChar w:fldCharType="end"/>
            </w:r>
          </w:hyperlink>
        </w:p>
        <w:p w14:paraId="11867BD7" w14:textId="40840840" w:rsidR="65856758" w:rsidRDefault="00000000" w:rsidP="63CE6FB4">
          <w:pPr>
            <w:pStyle w:val="TOC4"/>
            <w:tabs>
              <w:tab w:val="right" w:leader="dot" w:pos="10080"/>
            </w:tabs>
            <w:rPr>
              <w:rStyle w:val="Hyperlink"/>
            </w:rPr>
          </w:pPr>
          <w:hyperlink w:anchor="_Toc128503563">
            <w:r w:rsidR="00173F1E">
              <w:rPr>
                <w:rStyle w:val="Hyperlink"/>
              </w:rPr>
              <w:t>Kipindi ulemavu wa mtu unapelekea anafukuzwa kwenye nyumba kwasababu ya vitu vilivyo tokea kutokana na uyo ulemavu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_Toc128503563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8</w:t>
            </w:r>
            <w:r w:rsidR="000F008B">
              <w:fldChar w:fldCharType="end"/>
            </w:r>
          </w:hyperlink>
        </w:p>
        <w:p w14:paraId="5DA96E15" w14:textId="79129E31" w:rsidR="2704A723" w:rsidRDefault="00000000" w:rsidP="63CE6FB4">
          <w:pPr>
            <w:pStyle w:val="TOC3"/>
            <w:tabs>
              <w:tab w:val="right" w:leader="dot" w:pos="10080"/>
            </w:tabs>
            <w:rPr>
              <w:rStyle w:val="Hyperlink"/>
            </w:rPr>
          </w:pPr>
          <w:hyperlink w:anchor="_Toc8721953">
            <w:r w:rsidR="00F33016">
              <w:rPr>
                <w:rStyle w:val="Hyperlink"/>
              </w:rPr>
              <w:t>Misaada ya ao watu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_Toc8721953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9</w:t>
            </w:r>
            <w:r w:rsidR="000F008B">
              <w:fldChar w:fldCharType="end"/>
            </w:r>
          </w:hyperlink>
        </w:p>
        <w:p w14:paraId="12784A7D" w14:textId="7F133C45" w:rsidR="65856758" w:rsidRDefault="00000000" w:rsidP="63CE6FB4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510114341">
            <w:r w:rsidR="00F33016">
              <w:rPr>
                <w:rStyle w:val="Hyperlink"/>
              </w:rPr>
              <w:t>Kuhusu minyama inayo wasaidia watu walemavu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_Toc510114341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9</w:t>
            </w:r>
            <w:r w:rsidR="000F008B">
              <w:fldChar w:fldCharType="end"/>
            </w:r>
          </w:hyperlink>
        </w:p>
        <w:p w14:paraId="09278350" w14:textId="3B8D0E39" w:rsidR="65856758" w:rsidRDefault="00000000" w:rsidP="63CE6FB4">
          <w:pPr>
            <w:pStyle w:val="TOC3"/>
            <w:tabs>
              <w:tab w:val="right" w:leader="dot" w:pos="10080"/>
            </w:tabs>
            <w:rPr>
              <w:rStyle w:val="Hyperlink"/>
            </w:rPr>
          </w:pPr>
          <w:hyperlink w:anchor="_Toc927677725">
            <w:r w:rsidR="00F33016">
              <w:rPr>
                <w:rStyle w:val="Hyperlink"/>
              </w:rPr>
              <w:t>Njia nzuri yakuelekea kwenye vitu vyakufukuzwa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_Toc927677725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9</w:t>
            </w:r>
            <w:r w:rsidR="000F008B">
              <w:fldChar w:fldCharType="end"/>
            </w:r>
          </w:hyperlink>
        </w:p>
        <w:p w14:paraId="0B8DCDD9" w14:textId="6B6BFA7B" w:rsidR="2704A723" w:rsidRDefault="00000000" w:rsidP="63CE6FB4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817513795">
            <w:r w:rsidR="00F33016">
              <w:rPr>
                <w:rStyle w:val="Hyperlink"/>
              </w:rPr>
              <w:t>Njia nzuri ya vitu vyakufukuzwa kwenye nyumba ni njia gani?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_Toc817513795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9</w:t>
            </w:r>
            <w:r w:rsidR="000F008B">
              <w:fldChar w:fldCharType="end"/>
            </w:r>
          </w:hyperlink>
        </w:p>
        <w:p w14:paraId="33CBB183" w14:textId="5BBC5757" w:rsidR="65856758" w:rsidRDefault="00000000" w:rsidP="7775CFE2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599336889">
            <w:r w:rsidR="0083338F">
              <w:rPr>
                <w:rStyle w:val="Hyperlink"/>
              </w:rPr>
              <w:t>Gisi ya kumuambia mwenye nyumba aje kutegeneza vitu kwenye nyumba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_Toc599336889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10</w:t>
            </w:r>
            <w:r w:rsidR="000F008B">
              <w:fldChar w:fldCharType="end"/>
            </w:r>
          </w:hyperlink>
        </w:p>
        <w:p w14:paraId="2AAC9DB2" w14:textId="3665C0DE" w:rsidR="65856758" w:rsidRDefault="00000000" w:rsidP="63CE6FB4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365670075">
            <w:r w:rsidR="63CE6FB4" w:rsidRPr="63CE6FB4">
              <w:rPr>
                <w:rStyle w:val="Hyperlink"/>
              </w:rPr>
              <w:t xml:space="preserve">Step 1 – </w:t>
            </w:r>
            <w:r w:rsidR="0083338F">
              <w:rPr>
                <w:rStyle w:val="Hyperlink"/>
              </w:rPr>
              <w:t>Tuma balua linalo vitu ambavyo unataka kutengenezesha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_Toc365670075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10</w:t>
            </w:r>
            <w:r w:rsidR="000F008B">
              <w:fldChar w:fldCharType="end"/>
            </w:r>
          </w:hyperlink>
        </w:p>
        <w:p w14:paraId="53740C85" w14:textId="6718CC35" w:rsidR="65856758" w:rsidRDefault="00000000" w:rsidP="7775CFE2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1622208489">
            <w:r w:rsidR="63CE6FB4" w:rsidRPr="63CE6FB4">
              <w:rPr>
                <w:rStyle w:val="Hyperlink"/>
              </w:rPr>
              <w:t xml:space="preserve">Step 2 – </w:t>
            </w:r>
            <w:r w:rsidR="0083338F">
              <w:rPr>
                <w:rStyle w:val="Hyperlink"/>
              </w:rPr>
              <w:t>Tuma balua lako mahakamani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_Toc1622208489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11</w:t>
            </w:r>
            <w:r w:rsidR="000F008B">
              <w:fldChar w:fldCharType="end"/>
            </w:r>
          </w:hyperlink>
        </w:p>
        <w:p w14:paraId="589EAAF0" w14:textId="38908182" w:rsidR="65856758" w:rsidRDefault="00000000" w:rsidP="7775CFE2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1473198734">
            <w:r w:rsidR="63CE6FB4" w:rsidRPr="63CE6FB4">
              <w:rPr>
                <w:rStyle w:val="Hyperlink"/>
              </w:rPr>
              <w:t>Step 3 –</w:t>
            </w:r>
            <w:r w:rsidR="0083338F">
              <w:rPr>
                <w:rStyle w:val="Hyperlink"/>
              </w:rPr>
              <w:t xml:space="preserve"> Hakikisha limemufia muhusika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_Toc1473198734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11</w:t>
            </w:r>
            <w:r w:rsidR="000F008B">
              <w:fldChar w:fldCharType="end"/>
            </w:r>
          </w:hyperlink>
        </w:p>
        <w:p w14:paraId="48F468EC" w14:textId="35CE3D07" w:rsidR="7F211EDD" w:rsidRDefault="00000000" w:rsidP="7775CFE2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1876748512">
            <w:r w:rsidR="63CE6FB4" w:rsidRPr="63CE6FB4">
              <w:rPr>
                <w:rStyle w:val="Hyperlink"/>
              </w:rPr>
              <w:t xml:space="preserve">Step 4 – </w:t>
            </w:r>
            <w:r w:rsidR="0083338F">
              <w:rPr>
                <w:rStyle w:val="Hyperlink"/>
              </w:rPr>
              <w:t>Taarisha makarata ili ukiitwa mahakamani uwe tayari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_Toc1876748512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11</w:t>
            </w:r>
            <w:r w:rsidR="000F008B">
              <w:fldChar w:fldCharType="end"/>
            </w:r>
          </w:hyperlink>
        </w:p>
        <w:p w14:paraId="102E2360" w14:textId="2E165D67" w:rsidR="7F211EDD" w:rsidRDefault="00000000" w:rsidP="63CE6FB4">
          <w:pPr>
            <w:pStyle w:val="TOC3"/>
            <w:tabs>
              <w:tab w:val="right" w:leader="dot" w:pos="10080"/>
            </w:tabs>
            <w:rPr>
              <w:rStyle w:val="Hyperlink"/>
            </w:rPr>
          </w:pPr>
          <w:hyperlink w:anchor="_Toc788696947">
            <w:r w:rsidR="0083338F">
              <w:rPr>
                <w:rStyle w:val="Hyperlink"/>
              </w:rPr>
              <w:t>Msaada wa kodi ya tharura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_Toc788696947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12</w:t>
            </w:r>
            <w:r w:rsidR="000F008B">
              <w:fldChar w:fldCharType="end"/>
            </w:r>
          </w:hyperlink>
        </w:p>
        <w:p w14:paraId="73CB3683" w14:textId="253AD426" w:rsidR="7F211EDD" w:rsidRDefault="00000000" w:rsidP="63CE6FB4">
          <w:pPr>
            <w:pStyle w:val="TOC4"/>
            <w:tabs>
              <w:tab w:val="right" w:leader="dot" w:pos="10080"/>
            </w:tabs>
            <w:rPr>
              <w:rStyle w:val="Hyperlink"/>
            </w:rPr>
          </w:pPr>
          <w:hyperlink w:anchor="_Toc1646439342">
            <w:r w:rsidR="0083338F">
              <w:rPr>
                <w:rStyle w:val="Hyperlink"/>
              </w:rPr>
              <w:t>Gisi ya janza msaada wa kodi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_Toc1646439342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12</w:t>
            </w:r>
            <w:r w:rsidR="000F008B">
              <w:fldChar w:fldCharType="end"/>
            </w:r>
          </w:hyperlink>
        </w:p>
        <w:p w14:paraId="6ED29DDB" w14:textId="2BC9E0C7" w:rsidR="7F211EDD" w:rsidRDefault="00000000" w:rsidP="63CE6FB4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1187213763">
            <w:r w:rsidR="0083338F">
              <w:rPr>
                <w:rStyle w:val="Hyperlink"/>
              </w:rPr>
              <w:t>Watu wanaoikaa kwenye mkoa wa Ada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_Toc1187213763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12</w:t>
            </w:r>
            <w:r w:rsidR="000F008B">
              <w:fldChar w:fldCharType="end"/>
            </w:r>
          </w:hyperlink>
        </w:p>
        <w:p w14:paraId="471D28F2" w14:textId="4C9C96F2" w:rsidR="7F211EDD" w:rsidRDefault="00000000" w:rsidP="7775CFE2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161644485">
            <w:r w:rsidR="0083338F">
              <w:rPr>
                <w:rStyle w:val="Hyperlink"/>
              </w:rPr>
              <w:t>Wapangaji wengine apa Idaho</w:t>
            </w:r>
            <w:r w:rsidR="63CE6FB4" w:rsidRPr="63CE6FB4">
              <w:rPr>
                <w:rStyle w:val="Hyperlink"/>
              </w:rPr>
              <w:t xml:space="preserve"> – </w:t>
            </w:r>
            <w:r w:rsidR="0083338F">
              <w:rPr>
                <w:rStyle w:val="Hyperlink"/>
              </w:rPr>
              <w:t>Inje ya uyu mkoa wa Ada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_Toc161644485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13</w:t>
            </w:r>
            <w:r w:rsidR="000F008B">
              <w:fldChar w:fldCharType="end"/>
            </w:r>
          </w:hyperlink>
        </w:p>
        <w:p w14:paraId="73D7D2C3" w14:textId="49E4DAF3" w:rsidR="7F211EDD" w:rsidRDefault="0083338F" w:rsidP="63CE6FB4">
          <w:pPr>
            <w:pStyle w:val="TOC1"/>
            <w:tabs>
              <w:tab w:val="right" w:leader="dot" w:pos="10080"/>
            </w:tabs>
            <w:rPr>
              <w:rStyle w:val="Hyperlink"/>
            </w:rPr>
          </w:pPr>
          <w:r>
            <w:t xml:space="preserve">Msaada wa wamilikishji wa manyumba </w:t>
          </w:r>
          <w:hyperlink w:anchor="_Toc1907060957">
            <w:r w:rsidR="63CE6FB4" w:rsidRPr="63CE6FB4">
              <w:rPr>
                <w:rStyle w:val="Hyperlink"/>
              </w:rPr>
              <w:t>Resources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_Toc1907060957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14</w:t>
            </w:r>
            <w:r w:rsidR="000F008B">
              <w:fldChar w:fldCharType="end"/>
            </w:r>
          </w:hyperlink>
        </w:p>
        <w:p w14:paraId="0AD7385C" w14:textId="0A6C9031" w:rsidR="7F211EDD" w:rsidRDefault="00000000" w:rsidP="63CE6FB4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50372479">
            <w:r w:rsidR="0083338F">
              <w:rPr>
                <w:rStyle w:val="Hyperlink"/>
              </w:rPr>
              <w:t>Inacukua shilingi ngapi kumtoa mtu kwenye nyumba yako</w:t>
            </w:r>
            <w:r w:rsidR="63CE6FB4" w:rsidRPr="63CE6FB4">
              <w:rPr>
                <w:rStyle w:val="Hyperlink"/>
              </w:rPr>
              <w:t>?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_Toc50372479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14</w:t>
            </w:r>
            <w:r w:rsidR="000F008B">
              <w:fldChar w:fldCharType="end"/>
            </w:r>
          </w:hyperlink>
        </w:p>
        <w:p w14:paraId="1A07158B" w14:textId="089E3380" w:rsidR="7F211EDD" w:rsidRDefault="00000000" w:rsidP="22C99B7E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368003894">
            <w:r w:rsidR="0083338F">
              <w:rPr>
                <w:rStyle w:val="Hyperlink"/>
              </w:rPr>
              <w:t>Nishilingi ngapi inatakiwa ilipwe kwenye mahakama kipindi unamtoa mtu kwenye nyumba</w:t>
            </w:r>
            <w:r w:rsidR="63CE6FB4" w:rsidRPr="63CE6FB4">
              <w:rPr>
                <w:rStyle w:val="Hyperlink"/>
              </w:rPr>
              <w:t>?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_Toc368003894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15</w:t>
            </w:r>
            <w:r w:rsidR="000F008B">
              <w:fldChar w:fldCharType="end"/>
            </w:r>
          </w:hyperlink>
        </w:p>
        <w:p w14:paraId="5ADED397" w14:textId="541CB12A" w:rsidR="7F211EDD" w:rsidRDefault="0083338F" w:rsidP="22C99B7E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r>
            <w:t>Nishilingi ngapi inatakiwa mtu akulipe kutokana na pesa amboyo umepoteze kwenye kodi</w:t>
          </w:r>
          <w:hyperlink w:anchor="_Toc982879054">
            <w:r w:rsidR="63CE6FB4" w:rsidRPr="63CE6FB4">
              <w:rPr>
                <w:rStyle w:val="Hyperlink"/>
              </w:rPr>
              <w:t>?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_Toc982879054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15</w:t>
            </w:r>
            <w:r w:rsidR="000F008B">
              <w:fldChar w:fldCharType="end"/>
            </w:r>
          </w:hyperlink>
        </w:p>
        <w:p w14:paraId="4C9E6D78" w14:textId="6973E8A6" w:rsidR="7F211EDD" w:rsidRDefault="00862B60" w:rsidP="22C99B7E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r>
            <w:t>Nishilingi ngapi inatakiwa mtu akulipe kutoka na kua amekukabizi nyumba yako</w:t>
          </w:r>
          <w:hyperlink w:anchor="_Toc1477853781">
            <w:r w:rsidR="63CE6FB4" w:rsidRPr="63CE6FB4">
              <w:rPr>
                <w:rStyle w:val="Hyperlink"/>
              </w:rPr>
              <w:t>?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_Toc1477853781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15</w:t>
            </w:r>
            <w:r w:rsidR="000F008B">
              <w:fldChar w:fldCharType="end"/>
            </w:r>
          </w:hyperlink>
        </w:p>
        <w:p w14:paraId="577D4275" w14:textId="1FBD7D19" w:rsidR="7F211EDD" w:rsidRDefault="00000000" w:rsidP="22C99B7E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hyperlink w:anchor="_Toc1549077130">
            <w:r w:rsidR="00862B60">
              <w:rPr>
                <w:rStyle w:val="Hyperlink"/>
              </w:rPr>
              <w:t>Nishilingi ngapi inatakiwa mtu akulipe kutoka na uharibifu ulio ufanya kwenye nyumba yako</w:t>
            </w:r>
            <w:r w:rsidR="63CE6FB4" w:rsidRPr="63CE6FB4">
              <w:rPr>
                <w:rStyle w:val="Hyperlink"/>
              </w:rPr>
              <w:t>?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_Toc1549077130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15</w:t>
            </w:r>
            <w:r w:rsidR="000F008B">
              <w:fldChar w:fldCharType="end"/>
            </w:r>
          </w:hyperlink>
        </w:p>
        <w:p w14:paraId="768F7DB9" w14:textId="7A3E413D" w:rsidR="7F211EDD" w:rsidRDefault="00862B60" w:rsidP="63CE6FB4">
          <w:pPr>
            <w:pStyle w:val="TOC4"/>
            <w:tabs>
              <w:tab w:val="right" w:leader="dot" w:pos="10080"/>
            </w:tabs>
            <w:rPr>
              <w:rStyle w:val="Hyperlink"/>
            </w:rPr>
          </w:pPr>
          <w:r>
            <w:t>Misaada ya kuhakikisha mtu hatolewi kwenye nyumba kwa wamilikishaji wanyumba</w:t>
          </w:r>
          <w:hyperlink w:anchor="_Toc1154804981">
            <w:r w:rsidR="63CE6FB4" w:rsidRPr="63CE6FB4">
              <w:rPr>
                <w:rStyle w:val="Hyperlink"/>
              </w:rPr>
              <w:t>: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_Toc1154804981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15</w:t>
            </w:r>
            <w:r w:rsidR="000F008B">
              <w:fldChar w:fldCharType="end"/>
            </w:r>
          </w:hyperlink>
        </w:p>
        <w:p w14:paraId="0E1934CB" w14:textId="5B591C99" w:rsidR="7F211EDD" w:rsidRDefault="00862B60" w:rsidP="63CE6FB4">
          <w:pPr>
            <w:pStyle w:val="TOC1"/>
            <w:tabs>
              <w:tab w:val="right" w:leader="dot" w:pos="10080"/>
            </w:tabs>
            <w:rPr>
              <w:rStyle w:val="Hyperlink"/>
            </w:rPr>
          </w:pPr>
          <w:r>
            <w:t>Misaada kwa wafanyakazi washamba na wa hamiaji</w:t>
          </w:r>
          <w:hyperlink w:anchor="_Toc834827586">
            <w:r w:rsidR="000F008B">
              <w:tab/>
            </w:r>
            <w:r w:rsidR="000F008B">
              <w:fldChar w:fldCharType="begin"/>
            </w:r>
            <w:r w:rsidR="000F008B">
              <w:instrText>PAGEREF _Toc834827586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16</w:t>
            </w:r>
            <w:r w:rsidR="000F008B">
              <w:fldChar w:fldCharType="end"/>
            </w:r>
          </w:hyperlink>
        </w:p>
        <w:p w14:paraId="7E37FAEB" w14:textId="2C636744" w:rsidR="7F211EDD" w:rsidRDefault="00000000" w:rsidP="63CE6FB4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2000808881">
            <w:r w:rsidR="00FA7E41">
              <w:rPr>
                <w:rStyle w:val="Hyperlink"/>
              </w:rPr>
              <w:t>Karatasi ya kujaza ya msaada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_Toc2000808881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16</w:t>
            </w:r>
            <w:r w:rsidR="000F008B">
              <w:fldChar w:fldCharType="end"/>
            </w:r>
          </w:hyperlink>
        </w:p>
        <w:p w14:paraId="048BCCAF" w14:textId="7C091315" w:rsidR="7F211EDD" w:rsidRDefault="00FA7E41" w:rsidP="63CE6FB4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r>
            <w:t xml:space="preserve">Maelekezo ya misaada ya wahamiaji kutoka kwenye shiriki ya </w:t>
          </w:r>
          <w:hyperlink w:anchor="_Toc483708689">
            <w:r w:rsidR="63CE6FB4" w:rsidRPr="63CE6FB4">
              <w:rPr>
                <w:rStyle w:val="Hyperlink"/>
              </w:rPr>
              <w:t>IFHC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_Toc483708689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16</w:t>
            </w:r>
            <w:r w:rsidR="000F008B">
              <w:fldChar w:fldCharType="end"/>
            </w:r>
          </w:hyperlink>
        </w:p>
        <w:p w14:paraId="43D539E2" w14:textId="2D654869" w:rsidR="7F211EDD" w:rsidRDefault="00FA7E41" w:rsidP="63CE6FB4">
          <w:pPr>
            <w:pStyle w:val="TOC1"/>
            <w:tabs>
              <w:tab w:val="right" w:leader="dot" w:pos="10080"/>
            </w:tabs>
            <w:rPr>
              <w:rStyle w:val="Hyperlink"/>
            </w:rPr>
          </w:pPr>
          <w:r>
            <w:t>Kutolewa kwenye majuba yanayo ishi emo watu wenye magonjwa ya akili</w:t>
          </w:r>
          <w:hyperlink w:anchor="_Toc1347406232">
            <w:r w:rsidR="000F008B">
              <w:tab/>
            </w:r>
            <w:r w:rsidR="000F008B">
              <w:fldChar w:fldCharType="begin"/>
            </w:r>
            <w:r w:rsidR="000F008B">
              <w:instrText>PAGEREF _Toc1347406232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17</w:t>
            </w:r>
            <w:r w:rsidR="000F008B">
              <w:fldChar w:fldCharType="end"/>
            </w:r>
          </w:hyperlink>
        </w:p>
        <w:p w14:paraId="478E7C4A" w14:textId="1477E6A7" w:rsidR="7F211EDD" w:rsidRDefault="00FA7E41" w:rsidP="63CE6FB4">
          <w:pPr>
            <w:pStyle w:val="TOC2"/>
            <w:tabs>
              <w:tab w:val="right" w:leader="dot" w:pos="10080"/>
            </w:tabs>
            <w:rPr>
              <w:rStyle w:val="Hyperlink"/>
            </w:rPr>
          </w:pPr>
          <w:r>
            <w:t>Jua sheria yako - gisi yakutolewa izo fasi</w:t>
          </w:r>
          <w:hyperlink w:anchor="_Toc1831843088">
            <w:r w:rsidR="000F008B">
              <w:tab/>
            </w:r>
            <w:r w:rsidR="000F008B">
              <w:fldChar w:fldCharType="begin"/>
            </w:r>
            <w:r w:rsidR="000F008B">
              <w:instrText>PAGEREF _Toc1831843088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17</w:t>
            </w:r>
            <w:r w:rsidR="000F008B">
              <w:fldChar w:fldCharType="end"/>
            </w:r>
          </w:hyperlink>
        </w:p>
        <w:p w14:paraId="694B245C" w14:textId="3085517B" w:rsidR="7F211EDD" w:rsidRDefault="00FA7E41" w:rsidP="63CE6FB4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r>
            <w:t xml:space="preserve">Kama ukipewa balua ya kukuruhu kutoka </w:t>
          </w:r>
          <w:hyperlink w:anchor="_Toc1117057378">
            <w:r w:rsidR="63CE6FB4" w:rsidRPr="63CE6FB4">
              <w:rPr>
                <w:rStyle w:val="Hyperlink"/>
              </w:rPr>
              <w:t>: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_Toc1117057378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18</w:t>
            </w:r>
            <w:r w:rsidR="000F008B">
              <w:fldChar w:fldCharType="end"/>
            </w:r>
          </w:hyperlink>
        </w:p>
        <w:p w14:paraId="5E816F1A" w14:textId="7C4E1130" w:rsidR="7F211EDD" w:rsidRDefault="00000000" w:rsidP="63CE6FB4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1916355421">
            <w:r w:rsidR="00FA7E41">
              <w:rPr>
                <w:rStyle w:val="Hyperlink"/>
              </w:rPr>
              <w:t>Kama ukiwa unaishi kwenye majumba ya kusaidia watu alafu unajua umenyanyasiwa</w:t>
            </w:r>
            <w:r w:rsidR="63CE6FB4" w:rsidRPr="63CE6FB4">
              <w:rPr>
                <w:rStyle w:val="Hyperlink"/>
              </w:rPr>
              <w:t>: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_Toc1916355421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18</w:t>
            </w:r>
            <w:r w:rsidR="000F008B">
              <w:fldChar w:fldCharType="end"/>
            </w:r>
          </w:hyperlink>
        </w:p>
        <w:p w14:paraId="179B5D7C" w14:textId="047C6E40" w:rsidR="79EDEF36" w:rsidRDefault="00000000" w:rsidP="7775CFE2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1649765288">
            <w:r w:rsidR="00FA7E41">
              <w:rPr>
                <w:rStyle w:val="Hyperlink"/>
              </w:rPr>
              <w:t>Kama unaishi kwenye majumba ya watu wagonjwa na unajua umenyanyasiwa</w:t>
            </w:r>
            <w:r w:rsidR="63CE6FB4" w:rsidRPr="63CE6FB4">
              <w:rPr>
                <w:rStyle w:val="Hyperlink"/>
              </w:rPr>
              <w:t>: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_Toc1649765288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18</w:t>
            </w:r>
            <w:r w:rsidR="000F008B">
              <w:fldChar w:fldCharType="end"/>
            </w:r>
          </w:hyperlink>
        </w:p>
        <w:p w14:paraId="1FC276D6" w14:textId="45A90F15" w:rsidR="79EDEF36" w:rsidRDefault="00000000" w:rsidP="7775CFE2">
          <w:pPr>
            <w:pStyle w:val="TOC5"/>
            <w:tabs>
              <w:tab w:val="right" w:leader="dot" w:pos="10080"/>
            </w:tabs>
            <w:rPr>
              <w:rStyle w:val="Hyperlink"/>
            </w:rPr>
          </w:pPr>
          <w:hyperlink w:anchor="_Toc1533821758">
            <w:r w:rsidR="00FA7E41">
              <w:rPr>
                <w:rStyle w:val="Hyperlink"/>
              </w:rPr>
              <w:t>Kama unataka mwanasheria au mtu wa kukusaidia ungea na wafuatawo</w:t>
            </w:r>
            <w:r w:rsidR="63CE6FB4" w:rsidRPr="63CE6FB4">
              <w:rPr>
                <w:rStyle w:val="Hyperlink"/>
              </w:rPr>
              <w:t>: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_Toc1533821758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18</w:t>
            </w:r>
            <w:r w:rsidR="000F008B">
              <w:fldChar w:fldCharType="end"/>
            </w:r>
          </w:hyperlink>
        </w:p>
        <w:p w14:paraId="6393DAE5" w14:textId="28191B46" w:rsidR="79EDEF36" w:rsidRDefault="00000000" w:rsidP="63CE6FB4">
          <w:pPr>
            <w:pStyle w:val="TOC3"/>
            <w:tabs>
              <w:tab w:val="right" w:leader="dot" w:pos="10080"/>
            </w:tabs>
            <w:rPr>
              <w:rStyle w:val="Hyperlink"/>
            </w:rPr>
          </w:pPr>
          <w:hyperlink w:anchor="_Toc1146318031">
            <w:r w:rsidR="00FA7E41">
              <w:rPr>
                <w:rStyle w:val="Hyperlink"/>
              </w:rPr>
              <w:t>Misaada ya izo fasi upo apa</w:t>
            </w:r>
            <w:r w:rsidR="63CE6FB4" w:rsidRPr="63CE6FB4">
              <w:rPr>
                <w:rStyle w:val="Hyperlink"/>
              </w:rPr>
              <w:t>:</w:t>
            </w:r>
            <w:r w:rsidR="000F008B">
              <w:tab/>
            </w:r>
            <w:r w:rsidR="000F008B">
              <w:fldChar w:fldCharType="begin"/>
            </w:r>
            <w:r w:rsidR="000F008B">
              <w:instrText>PAGEREF _Toc1146318031 \h</w:instrText>
            </w:r>
            <w:r w:rsidR="000F008B">
              <w:fldChar w:fldCharType="separate"/>
            </w:r>
            <w:r w:rsidR="63CE6FB4" w:rsidRPr="63CE6FB4">
              <w:rPr>
                <w:rStyle w:val="Hyperlink"/>
              </w:rPr>
              <w:t>18</w:t>
            </w:r>
            <w:r w:rsidR="000F008B">
              <w:fldChar w:fldCharType="end"/>
            </w:r>
          </w:hyperlink>
          <w:r w:rsidR="000F008B">
            <w:fldChar w:fldCharType="end"/>
          </w:r>
        </w:p>
      </w:sdtContent>
    </w:sdt>
    <w:p w14:paraId="76F9BEB5" w14:textId="1E140258" w:rsidR="65856758" w:rsidRPr="00A078DE" w:rsidRDefault="65856758" w:rsidP="6CF872E6">
      <w:pPr>
        <w:rPr>
          <w:color w:val="000000" w:themeColor="text1"/>
          <w:sz w:val="52"/>
          <w:szCs w:val="52"/>
        </w:rPr>
      </w:pPr>
    </w:p>
    <w:p w14:paraId="0D85A3B4" w14:textId="745942CD" w:rsidR="00C83DC9" w:rsidRPr="00A078DE" w:rsidRDefault="006F28A5" w:rsidP="00A078DE">
      <w:pPr>
        <w:rPr>
          <w:color w:val="000000" w:themeColor="text1"/>
          <w:sz w:val="52"/>
          <w:szCs w:val="52"/>
        </w:rPr>
      </w:pPr>
      <w:bookmarkStart w:id="2" w:name="_Toc358089610"/>
      <w:bookmarkStart w:id="3" w:name="_Toc646000750"/>
      <w:bookmarkStart w:id="4" w:name="_Toc517964379"/>
      <w:proofErr w:type="spellStart"/>
      <w:r w:rsidRPr="00A078DE">
        <w:rPr>
          <w:color w:val="000000" w:themeColor="text1"/>
          <w:sz w:val="52"/>
          <w:szCs w:val="52"/>
        </w:rPr>
        <w:t>Gisi</w:t>
      </w:r>
      <w:proofErr w:type="spellEnd"/>
      <w:r w:rsidRPr="00A078DE">
        <w:rPr>
          <w:color w:val="000000" w:themeColor="text1"/>
          <w:sz w:val="52"/>
          <w:szCs w:val="52"/>
        </w:rPr>
        <w:t xml:space="preserve"> mambo </w:t>
      </w:r>
      <w:proofErr w:type="spellStart"/>
      <w:r w:rsidRPr="00A078DE">
        <w:rPr>
          <w:color w:val="000000" w:themeColor="text1"/>
          <w:sz w:val="52"/>
          <w:szCs w:val="52"/>
        </w:rPr>
        <w:t>ya</w:t>
      </w:r>
      <w:proofErr w:type="spellEnd"/>
      <w:r w:rsidRPr="00A078DE">
        <w:rPr>
          <w:color w:val="000000" w:themeColor="text1"/>
          <w:sz w:val="52"/>
          <w:szCs w:val="52"/>
        </w:rPr>
        <w:t xml:space="preserve"> </w:t>
      </w:r>
      <w:proofErr w:type="spellStart"/>
      <w:r w:rsidRPr="00A078DE">
        <w:rPr>
          <w:color w:val="000000" w:themeColor="text1"/>
          <w:sz w:val="52"/>
          <w:szCs w:val="52"/>
        </w:rPr>
        <w:t>kutolewa</w:t>
      </w:r>
      <w:proofErr w:type="spellEnd"/>
      <w:r w:rsidRPr="00A078DE">
        <w:rPr>
          <w:color w:val="000000" w:themeColor="text1"/>
          <w:sz w:val="52"/>
          <w:szCs w:val="52"/>
        </w:rPr>
        <w:t xml:space="preserve"> </w:t>
      </w:r>
      <w:proofErr w:type="spellStart"/>
      <w:r w:rsidRPr="00A078DE">
        <w:rPr>
          <w:color w:val="000000" w:themeColor="text1"/>
          <w:sz w:val="52"/>
          <w:szCs w:val="52"/>
        </w:rPr>
        <w:t>kwenye</w:t>
      </w:r>
      <w:proofErr w:type="spellEnd"/>
      <w:r w:rsidRPr="00A078DE">
        <w:rPr>
          <w:color w:val="000000" w:themeColor="text1"/>
          <w:sz w:val="52"/>
          <w:szCs w:val="52"/>
        </w:rPr>
        <w:t xml:space="preserve"> </w:t>
      </w:r>
      <w:proofErr w:type="spellStart"/>
      <w:r w:rsidRPr="00A078DE">
        <w:rPr>
          <w:color w:val="000000" w:themeColor="text1"/>
          <w:sz w:val="52"/>
          <w:szCs w:val="52"/>
        </w:rPr>
        <w:t>nyumba</w:t>
      </w:r>
      <w:proofErr w:type="spellEnd"/>
      <w:r w:rsidRPr="00A078DE">
        <w:rPr>
          <w:color w:val="000000" w:themeColor="text1"/>
          <w:sz w:val="52"/>
          <w:szCs w:val="52"/>
        </w:rPr>
        <w:t xml:space="preserve"> </w:t>
      </w:r>
      <w:proofErr w:type="spellStart"/>
      <w:r w:rsidRPr="00A078DE">
        <w:rPr>
          <w:color w:val="000000" w:themeColor="text1"/>
          <w:sz w:val="52"/>
          <w:szCs w:val="52"/>
        </w:rPr>
        <w:t>apa</w:t>
      </w:r>
      <w:proofErr w:type="spellEnd"/>
      <w:r w:rsidRPr="00A078DE">
        <w:rPr>
          <w:color w:val="000000" w:themeColor="text1"/>
          <w:sz w:val="52"/>
          <w:szCs w:val="52"/>
        </w:rPr>
        <w:t xml:space="preserve"> </w:t>
      </w:r>
      <w:r w:rsidR="52E6DB49" w:rsidRPr="00A078DE">
        <w:rPr>
          <w:color w:val="000000" w:themeColor="text1"/>
          <w:sz w:val="52"/>
          <w:szCs w:val="52"/>
        </w:rPr>
        <w:t>Idaho</w:t>
      </w:r>
      <w:r w:rsidRPr="00A078DE">
        <w:rPr>
          <w:color w:val="000000" w:themeColor="text1"/>
          <w:sz w:val="52"/>
          <w:szCs w:val="52"/>
        </w:rPr>
        <w:t xml:space="preserve"> </w:t>
      </w:r>
      <w:proofErr w:type="spellStart"/>
      <w:r w:rsidRPr="00A078DE">
        <w:rPr>
          <w:color w:val="000000" w:themeColor="text1"/>
          <w:sz w:val="52"/>
          <w:szCs w:val="52"/>
        </w:rPr>
        <w:t>yanaenda</w:t>
      </w:r>
      <w:bookmarkEnd w:id="2"/>
      <w:bookmarkEnd w:id="3"/>
      <w:bookmarkEnd w:id="4"/>
      <w:proofErr w:type="spellEnd"/>
    </w:p>
    <w:p w14:paraId="4CF3C0B4" w14:textId="2102784E" w:rsidR="00C83DC9" w:rsidRDefault="00C83DC9" w:rsidP="6CF872E6"/>
    <w:p w14:paraId="32AF3402" w14:textId="07194E11" w:rsidR="4BA8E099" w:rsidRDefault="006F28A5" w:rsidP="4949C434">
      <w:pPr>
        <w:rPr>
          <w:b/>
          <w:bCs/>
        </w:rPr>
      </w:pPr>
      <w:proofErr w:type="spellStart"/>
      <w:r>
        <w:rPr>
          <w:b/>
          <w:bCs/>
        </w:rPr>
        <w:t>Mbele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</w:t>
      </w:r>
      <w:proofErr w:type="spellEnd"/>
      <w:r>
        <w:rPr>
          <w:b/>
          <w:bCs/>
        </w:rPr>
        <w:t xml:space="preserve"> sheria </w:t>
      </w:r>
      <w:proofErr w:type="spellStart"/>
      <w:r>
        <w:rPr>
          <w:b/>
          <w:bCs/>
        </w:rPr>
        <w:t>unaweza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kutolewa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kwenye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nyumba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ukiwa</w:t>
      </w:r>
      <w:proofErr w:type="spellEnd"/>
      <w:r w:rsidR="758F8EFD" w:rsidRPr="4949C434">
        <w:rPr>
          <w:b/>
          <w:bCs/>
        </w:rPr>
        <w:t>:</w:t>
      </w:r>
    </w:p>
    <w:p w14:paraId="66138E9F" w14:textId="6114038D" w:rsidR="4BA8E099" w:rsidRDefault="006F28A5">
      <w:pPr>
        <w:pStyle w:val="ListParagraph"/>
        <w:numPr>
          <w:ilvl w:val="0"/>
          <w:numId w:val="11"/>
        </w:numPr>
        <w:rPr>
          <w:color w:val="000000" w:themeColor="text1"/>
        </w:rPr>
      </w:pPr>
      <w:proofErr w:type="spellStart"/>
      <w:r>
        <w:t>Umevunja</w:t>
      </w:r>
      <w:proofErr w:type="spellEnd"/>
      <w:r>
        <w:t xml:space="preserve"> sheria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mkataba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. </w:t>
      </w:r>
    </w:p>
    <w:p w14:paraId="0CE96C7C" w14:textId="56D39BFB" w:rsidR="4BA8E099" w:rsidRDefault="006F28A5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t xml:space="preserve">Kama </w:t>
      </w:r>
      <w:proofErr w:type="spellStart"/>
      <w:r>
        <w:t>haujalipa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au </w:t>
      </w:r>
      <w:proofErr w:type="spellStart"/>
      <w:r>
        <w:t>umelipa</w:t>
      </w:r>
      <w:proofErr w:type="spellEnd"/>
      <w:r>
        <w:t xml:space="preserve"> </w:t>
      </w:r>
      <w:proofErr w:type="spellStart"/>
      <w:r>
        <w:t>umecelewa</w:t>
      </w:r>
      <w:proofErr w:type="spellEnd"/>
      <w:r w:rsidR="758F8EFD" w:rsidRPr="4949C434">
        <w:t>.</w:t>
      </w:r>
    </w:p>
    <w:p w14:paraId="656B82EC" w14:textId="77D8AF9E" w:rsidR="4BA8E099" w:rsidRDefault="006F28A5">
      <w:pPr>
        <w:pStyle w:val="ListParagraph"/>
        <w:numPr>
          <w:ilvl w:val="0"/>
          <w:numId w:val="11"/>
        </w:numPr>
        <w:rPr>
          <w:color w:val="000000" w:themeColor="text1"/>
        </w:rPr>
      </w:pPr>
      <w:proofErr w:type="spellStart"/>
      <w:r>
        <w:t>Ukiwa</w:t>
      </w:r>
      <w:proofErr w:type="spellEnd"/>
      <w:r>
        <w:t xml:space="preserve"> </w:t>
      </w:r>
      <w:proofErr w:type="spellStart"/>
      <w:r>
        <w:t>unatumia</w:t>
      </w:r>
      <w:proofErr w:type="spellEnd"/>
      <w:r>
        <w:t xml:space="preserve">, au </w:t>
      </w:r>
      <w:proofErr w:type="spellStart"/>
      <w:r>
        <w:t>unaleta</w:t>
      </w:r>
      <w:proofErr w:type="spellEnd"/>
      <w:r>
        <w:t xml:space="preserve"> au </w:t>
      </w:r>
      <w:proofErr w:type="spellStart"/>
      <w:r>
        <w:t>unatengeneza</w:t>
      </w:r>
      <w:proofErr w:type="spellEnd"/>
      <w:r>
        <w:t xml:space="preserve"> </w:t>
      </w:r>
      <w:proofErr w:type="spellStart"/>
      <w:r>
        <w:t>madawa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kulevya</w:t>
      </w:r>
      <w:proofErr w:type="spellEnd"/>
      <w:r>
        <w:t xml:space="preserve"> </w:t>
      </w:r>
      <w:proofErr w:type="spellStart"/>
      <w:r>
        <w:t>fasi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unakaa</w:t>
      </w:r>
      <w:proofErr w:type="spellEnd"/>
      <w:r>
        <w:t xml:space="preserve">. </w:t>
      </w:r>
    </w:p>
    <w:p w14:paraId="448AC41C" w14:textId="59052EFB" w:rsidR="4BA8E099" w:rsidRDefault="006F28A5">
      <w:pPr>
        <w:pStyle w:val="ListParagraph"/>
        <w:numPr>
          <w:ilvl w:val="0"/>
          <w:numId w:val="11"/>
        </w:numPr>
        <w:rPr>
          <w:color w:val="000000" w:themeColor="text1"/>
        </w:rPr>
      </w:pPr>
      <w:proofErr w:type="spellStart"/>
      <w:r>
        <w:t>Upo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mkataba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mwezi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mwezi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mmilikishaji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akaamua</w:t>
      </w:r>
      <w:proofErr w:type="spellEnd"/>
      <w:r>
        <w:t xml:space="preserve"> kukupa </w:t>
      </w:r>
      <w:proofErr w:type="spellStart"/>
      <w:r>
        <w:t>balua</w:t>
      </w:r>
      <w:proofErr w:type="spellEnd"/>
      <w:r>
        <w:t xml:space="preserve"> la siku 30 </w:t>
      </w:r>
      <w:proofErr w:type="spellStart"/>
      <w:r>
        <w:t>uwe</w:t>
      </w:r>
      <w:proofErr w:type="spellEnd"/>
      <w:r>
        <w:t xml:space="preserve"> </w:t>
      </w:r>
      <w:proofErr w:type="spellStart"/>
      <w:r>
        <w:t>umetoka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. </w:t>
      </w:r>
    </w:p>
    <w:p w14:paraId="11F39107" w14:textId="1CE33311" w:rsidR="4BA8E099" w:rsidRDefault="4BA8E099" w:rsidP="4949C434"/>
    <w:p w14:paraId="0BC0FCAD" w14:textId="465FA623" w:rsidR="4BA8E099" w:rsidRDefault="006F28A5" w:rsidP="4949C434">
      <w:pPr>
        <w:rPr>
          <w:b/>
          <w:bCs/>
        </w:rPr>
      </w:pPr>
      <w:proofErr w:type="spellStart"/>
      <w:r>
        <w:rPr>
          <w:b/>
          <w:bCs/>
        </w:rPr>
        <w:t>Mbele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</w:t>
      </w:r>
      <w:proofErr w:type="spellEnd"/>
      <w:r>
        <w:rPr>
          <w:b/>
          <w:bCs/>
        </w:rPr>
        <w:t xml:space="preserve"> sheria </w:t>
      </w:r>
      <w:proofErr w:type="spellStart"/>
      <w:r>
        <w:rPr>
          <w:b/>
          <w:bCs/>
        </w:rPr>
        <w:t>hauwezi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ukatolewa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kwenye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nyumba</w:t>
      </w:r>
      <w:proofErr w:type="spellEnd"/>
      <w:r w:rsidR="758F8EFD" w:rsidRPr="4949C434">
        <w:rPr>
          <w:b/>
          <w:bCs/>
        </w:rPr>
        <w:t>:</w:t>
      </w:r>
    </w:p>
    <w:p w14:paraId="2488F37A" w14:textId="53C993F1" w:rsidR="4BA8E099" w:rsidRDefault="006F28A5">
      <w:pPr>
        <w:pStyle w:val="ListParagraph"/>
        <w:numPr>
          <w:ilvl w:val="0"/>
          <w:numId w:val="10"/>
        </w:numPr>
      </w:pPr>
      <w:proofErr w:type="spellStart"/>
      <w:r>
        <w:t>Umelipa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lakin</w:t>
      </w:r>
      <w:proofErr w:type="spellEnd"/>
      <w:r>
        <w:t xml:space="preserve"> </w:t>
      </w:r>
      <w:proofErr w:type="spellStart"/>
      <w:r>
        <w:t>mmilikishaji</w:t>
      </w:r>
      <w:proofErr w:type="spellEnd"/>
      <w:r>
        <w:t xml:space="preserve"> </w:t>
      </w:r>
      <w:proofErr w:type="spellStart"/>
      <w:r>
        <w:t>anataka</w:t>
      </w:r>
      <w:proofErr w:type="spellEnd"/>
      <w:r>
        <w:t xml:space="preserve"> </w:t>
      </w:r>
      <w:proofErr w:type="spellStart"/>
      <w:r>
        <w:t>kukufukuza</w:t>
      </w:r>
      <w:proofErr w:type="spellEnd"/>
      <w:r>
        <w:t xml:space="preserve"> </w:t>
      </w:r>
      <w:proofErr w:type="spellStart"/>
      <w:r>
        <w:t>kwasababu</w:t>
      </w:r>
      <w:proofErr w:type="spellEnd"/>
      <w:r>
        <w:t xml:space="preserve"> </w:t>
      </w:r>
      <w:proofErr w:type="spellStart"/>
      <w:r>
        <w:t>umemuambia</w:t>
      </w:r>
      <w:proofErr w:type="spellEnd"/>
      <w:r>
        <w:t xml:space="preserve"> </w:t>
      </w:r>
      <w:proofErr w:type="spellStart"/>
      <w:r>
        <w:t>aje</w:t>
      </w:r>
      <w:proofErr w:type="spellEnd"/>
      <w:r>
        <w:t xml:space="preserve"> </w:t>
      </w:r>
      <w:proofErr w:type="spellStart"/>
      <w:r>
        <w:t>kutengeneza</w:t>
      </w:r>
      <w:proofErr w:type="spellEnd"/>
      <w:r>
        <w:t xml:space="preserve"> </w:t>
      </w:r>
      <w:proofErr w:type="spellStart"/>
      <w:r>
        <w:t>vitu</w:t>
      </w:r>
      <w:proofErr w:type="spellEnd"/>
      <w:r>
        <w:t xml:space="preserve"> </w:t>
      </w:r>
      <w:proofErr w:type="spellStart"/>
      <w:r>
        <w:t>vimehalibika</w:t>
      </w:r>
      <w:proofErr w:type="spellEnd"/>
      <w:r>
        <w:t xml:space="preserve"> au </w:t>
      </w:r>
      <w:proofErr w:type="spellStart"/>
      <w:r>
        <w:t>umeshilikisha</w:t>
      </w:r>
      <w:proofErr w:type="spellEnd"/>
      <w:r>
        <w:t xml:space="preserve"> </w:t>
      </w:r>
      <w:proofErr w:type="spellStart"/>
      <w:r>
        <w:t>serekali</w:t>
      </w:r>
      <w:proofErr w:type="spellEnd"/>
      <w:r>
        <w:t xml:space="preserve"> </w:t>
      </w:r>
      <w:proofErr w:type="spellStart"/>
      <w:r>
        <w:t>ije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nyimba</w:t>
      </w:r>
      <w:proofErr w:type="spellEnd"/>
      <w:r>
        <w:t xml:space="preserve"> </w:t>
      </w:r>
      <w:proofErr w:type="spellStart"/>
      <w:r>
        <w:t>inatimiza</w:t>
      </w:r>
      <w:proofErr w:type="spellEnd"/>
      <w:r>
        <w:t xml:space="preserve"> </w:t>
      </w:r>
      <w:proofErr w:type="spellStart"/>
      <w:r>
        <w:t>vitakavyo</w:t>
      </w:r>
      <w:proofErr w:type="spellEnd"/>
      <w:r>
        <w:t xml:space="preserve"> au </w:t>
      </w:r>
      <w:proofErr w:type="spellStart"/>
      <w:r>
        <w:t>ukiwa</w:t>
      </w:r>
      <w:proofErr w:type="spellEnd"/>
      <w:r>
        <w:t xml:space="preserve"> </w:t>
      </w:r>
      <w:proofErr w:type="spellStart"/>
      <w:r>
        <w:t>umejiunga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kikundi</w:t>
      </w:r>
      <w:proofErr w:type="spellEnd"/>
      <w:r>
        <w:t xml:space="preserve"> ca </w:t>
      </w:r>
      <w:proofErr w:type="spellStart"/>
      <w:r>
        <w:t>wakodishaji</w:t>
      </w:r>
      <w:proofErr w:type="spellEnd"/>
      <w:r>
        <w:t xml:space="preserve">. </w:t>
      </w:r>
    </w:p>
    <w:p w14:paraId="0DBA34AE" w14:textId="42FBF6A3" w:rsidR="4BA8E099" w:rsidRDefault="008C3B68">
      <w:pPr>
        <w:pStyle w:val="ListParagraph"/>
        <w:numPr>
          <w:ilvl w:val="0"/>
          <w:numId w:val="10"/>
        </w:numPr>
      </w:pPr>
      <w:proofErr w:type="spellStart"/>
      <w:r>
        <w:t>Mmilikishaji</w:t>
      </w:r>
      <w:proofErr w:type="spellEnd"/>
      <w:r>
        <w:t xml:space="preserve"> </w:t>
      </w:r>
      <w:proofErr w:type="spellStart"/>
      <w:r>
        <w:t>wanyumba</w:t>
      </w:r>
      <w:proofErr w:type="spellEnd"/>
      <w:r>
        <w:t xml:space="preserve"> </w:t>
      </w:r>
      <w:proofErr w:type="spellStart"/>
      <w:r>
        <w:t>akiwa</w:t>
      </w:r>
      <w:proofErr w:type="spellEnd"/>
      <w:r>
        <w:t xml:space="preserve"> </w:t>
      </w:r>
      <w:proofErr w:type="spellStart"/>
      <w:r>
        <w:t>amekupa</w:t>
      </w:r>
      <w:proofErr w:type="spellEnd"/>
      <w:r>
        <w:t xml:space="preserve"> </w:t>
      </w:r>
      <w:proofErr w:type="spellStart"/>
      <w:r>
        <w:t>balua</w:t>
      </w:r>
      <w:proofErr w:type="spellEnd"/>
      <w:r>
        <w:t xml:space="preserve"> </w:t>
      </w:r>
      <w:proofErr w:type="spellStart"/>
      <w:r>
        <w:t>kwasababu</w:t>
      </w:r>
      <w:proofErr w:type="spellEnd"/>
      <w:r>
        <w:t xml:space="preserve"> </w:t>
      </w:r>
      <w:proofErr w:type="spellStart"/>
      <w:r>
        <w:t>haukulipa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au </w:t>
      </w:r>
      <w:proofErr w:type="spellStart"/>
      <w:r>
        <w:t>umevunja</w:t>
      </w:r>
      <w:proofErr w:type="spellEnd"/>
      <w:r>
        <w:t xml:space="preserve"> </w:t>
      </w:r>
      <w:proofErr w:type="spellStart"/>
      <w:r>
        <w:t>mkataba</w:t>
      </w:r>
      <w:proofErr w:type="spellEnd"/>
      <w:r>
        <w:t xml:space="preserve"> </w:t>
      </w:r>
      <w:proofErr w:type="spellStart"/>
      <w:r>
        <w:t>alafu</w:t>
      </w:r>
      <w:proofErr w:type="spellEnd"/>
      <w:r>
        <w:t xml:space="preserve"> </w:t>
      </w:r>
      <w:proofErr w:type="spellStart"/>
      <w:r>
        <w:t>wewe</w:t>
      </w:r>
      <w:proofErr w:type="spellEnd"/>
      <w:r>
        <w:t xml:space="preserve"> </w:t>
      </w:r>
      <w:proofErr w:type="spellStart"/>
      <w:r>
        <w:t>ukapita</w:t>
      </w:r>
      <w:proofErr w:type="spellEnd"/>
      <w:r>
        <w:t xml:space="preserve"> </w:t>
      </w:r>
      <w:proofErr w:type="spellStart"/>
      <w:r>
        <w:t>unajilekebisha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siku tatu au </w:t>
      </w:r>
      <w:proofErr w:type="spellStart"/>
      <w:r>
        <w:t>unalipa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unadaiwa</w:t>
      </w:r>
      <w:proofErr w:type="spellEnd"/>
      <w:r>
        <w:t xml:space="preserve">.  </w:t>
      </w:r>
    </w:p>
    <w:p w14:paraId="3EFE83CE" w14:textId="2D3355E4" w:rsidR="4BA8E099" w:rsidRDefault="008C3B68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Na </w:t>
      </w:r>
      <w:proofErr w:type="spellStart"/>
      <w:r>
        <w:rPr>
          <w:b/>
          <w:bCs/>
        </w:rPr>
        <w:t>mwenye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nyumba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uwezo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wakuja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kukutoa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kwenye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nyumba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kwanguvu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kwa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mfano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afunge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mataa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ageuze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kufuli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kama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hajapeleka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mahakamani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afanye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yatakayo</w:t>
      </w:r>
      <w:proofErr w:type="spellEnd"/>
      <w:r>
        <w:rPr>
          <w:b/>
          <w:bCs/>
        </w:rPr>
        <w:t xml:space="preserve">. </w:t>
      </w:r>
    </w:p>
    <w:p w14:paraId="1A2460B3" w14:textId="657B4825" w:rsidR="4BA8E099" w:rsidRDefault="4BA8E099" w:rsidP="0A46A674">
      <w:pPr>
        <w:rPr>
          <w:i/>
          <w:iCs/>
          <w:highlight w:val="magenta"/>
        </w:rPr>
      </w:pPr>
    </w:p>
    <w:p w14:paraId="72803B71" w14:textId="27DDB65A" w:rsidR="4BA8E099" w:rsidRDefault="155703ED" w:rsidP="2F30C188">
      <w:pPr>
        <w:rPr>
          <w:highlight w:val="yellow"/>
        </w:rPr>
      </w:pPr>
      <w:r w:rsidRPr="2F30C188">
        <w:rPr>
          <w:b/>
          <w:bCs/>
          <w:highlight w:val="yellow"/>
        </w:rPr>
        <w:t>Note:</w:t>
      </w:r>
      <w:r w:rsidRPr="2F30C188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Nimuhimu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kuchunguza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mkataba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wapo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kabla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ya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kuwusini</w:t>
      </w:r>
      <w:proofErr w:type="spellEnd"/>
      <w:r w:rsidRPr="2F30C188">
        <w:rPr>
          <w:highlight w:val="yellow"/>
        </w:rPr>
        <w:t xml:space="preserve">. </w:t>
      </w:r>
      <w:r w:rsidR="00747DF6">
        <w:rPr>
          <w:highlight w:val="yellow"/>
        </w:rPr>
        <w:t xml:space="preserve">Kama </w:t>
      </w:r>
      <w:proofErr w:type="spellStart"/>
      <w:r w:rsidR="00747DF6">
        <w:rPr>
          <w:highlight w:val="yellow"/>
        </w:rPr>
        <w:t>mkataba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wako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unaongelea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vitu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kuhusu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ukiwa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hauja</w:t>
      </w:r>
      <w:proofErr w:type="spellEnd"/>
      <w:r w:rsidR="00747DF6">
        <w:rPr>
          <w:highlight w:val="yellow"/>
        </w:rPr>
        <w:t xml:space="preserve"> lipa </w:t>
      </w:r>
      <w:proofErr w:type="spellStart"/>
      <w:r w:rsidR="00747DF6">
        <w:rPr>
          <w:highlight w:val="yellow"/>
        </w:rPr>
        <w:t>kodi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mwenye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mmilikishaji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wanyumba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anauezo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wakukuowa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kwenye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nyumba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bila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ya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kupeleke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kesi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mahakamani</w:t>
      </w:r>
      <w:proofErr w:type="spellEnd"/>
      <w:r w:rsidR="00747DF6">
        <w:rPr>
          <w:highlight w:val="yellow"/>
        </w:rPr>
        <w:t xml:space="preserve"> au </w:t>
      </w:r>
      <w:proofErr w:type="spellStart"/>
      <w:r w:rsidR="00747DF6">
        <w:rPr>
          <w:highlight w:val="yellow"/>
        </w:rPr>
        <w:t>kuja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kukutoa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nivizuli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kutousaini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uyo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mkataba</w:t>
      </w:r>
      <w:proofErr w:type="spellEnd"/>
      <w:r w:rsidR="00747DF6">
        <w:rPr>
          <w:highlight w:val="yellow"/>
        </w:rPr>
        <w:t xml:space="preserve">. </w:t>
      </w:r>
      <w:r w:rsidRPr="2F30C188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Uyu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mkataba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sio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mzuli</w:t>
      </w:r>
      <w:proofErr w:type="spellEnd"/>
      <w:r w:rsidR="00747DF6">
        <w:rPr>
          <w:highlight w:val="yellow"/>
        </w:rPr>
        <w:t xml:space="preserve">, </w:t>
      </w:r>
      <w:proofErr w:type="spellStart"/>
      <w:r w:rsidR="00747DF6">
        <w:rPr>
          <w:highlight w:val="yellow"/>
        </w:rPr>
        <w:t>unaweza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ukakufanyia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vibaya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kipindi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ukiwa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umeshikwa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na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matatizo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na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hauwezi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kwenda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mahakamani</w:t>
      </w:r>
      <w:proofErr w:type="spellEnd"/>
      <w:r w:rsidR="00747DF6">
        <w:rPr>
          <w:highlight w:val="yellow"/>
        </w:rPr>
        <w:t xml:space="preserve">. Tena tuna </w:t>
      </w:r>
      <w:proofErr w:type="spellStart"/>
      <w:r w:rsidR="00747DF6">
        <w:rPr>
          <w:highlight w:val="yellow"/>
        </w:rPr>
        <w:t>sisimiza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uhakikishe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umetafuta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mwanasheria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kwasababu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aya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tu</w:t>
      </w:r>
      <w:proofErr w:type="spellEnd"/>
      <w:r w:rsidR="00747DF6">
        <w:rPr>
          <w:highlight w:val="yellow"/>
        </w:rPr>
        <w:t xml:space="preserve"> </w:t>
      </w:r>
      <w:proofErr w:type="spellStart"/>
      <w:r w:rsidR="00747DF6">
        <w:rPr>
          <w:highlight w:val="yellow"/>
        </w:rPr>
        <w:t>nimaelekezo</w:t>
      </w:r>
      <w:proofErr w:type="spellEnd"/>
      <w:r w:rsidR="00747DF6">
        <w:rPr>
          <w:highlight w:val="yellow"/>
        </w:rPr>
        <w:t xml:space="preserve">. </w:t>
      </w:r>
    </w:p>
    <w:p w14:paraId="26B1C89E" w14:textId="4AC6A884" w:rsidR="4BA8E099" w:rsidRDefault="00747DF6" w:rsidP="4949C434">
      <w:pPr>
        <w:pStyle w:val="Heading2"/>
        <w:rPr>
          <w:color w:val="000000" w:themeColor="text1"/>
        </w:rPr>
      </w:pPr>
      <w:bookmarkStart w:id="5" w:name="_Toc2055020876"/>
      <w:bookmarkStart w:id="6" w:name="_Toc685975715"/>
      <w:bookmarkStart w:id="7" w:name="_Toc1662330297"/>
      <w:bookmarkStart w:id="8" w:name="_Toc2077621017"/>
      <w:proofErr w:type="spellStart"/>
      <w:r>
        <w:rPr>
          <w:color w:val="000000" w:themeColor="text1"/>
        </w:rPr>
        <w:lastRenderedPageBreak/>
        <w:t>Hauna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uhakika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unafukuzwa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numba</w:t>
      </w:r>
      <w:proofErr w:type="spellEnd"/>
      <w:r w:rsidR="44881699" w:rsidRPr="63CE6FB4">
        <w:rPr>
          <w:color w:val="000000" w:themeColor="text1"/>
        </w:rPr>
        <w:t xml:space="preserve">? </w:t>
      </w:r>
      <w:bookmarkEnd w:id="5"/>
      <w:bookmarkEnd w:id="6"/>
      <w:bookmarkEnd w:id="7"/>
      <w:bookmarkEnd w:id="8"/>
    </w:p>
    <w:p w14:paraId="3A536071" w14:textId="6F5D488D" w:rsidR="4BA8E099" w:rsidRDefault="00747DF6" w:rsidP="4949C434">
      <w:pPr>
        <w:rPr>
          <w:b/>
          <w:bCs/>
        </w:rPr>
      </w:pPr>
      <w:r>
        <w:rPr>
          <w:b/>
          <w:bCs/>
          <w:color w:val="000000" w:themeColor="text1"/>
        </w:rPr>
        <w:t xml:space="preserve">Ca kwanza </w:t>
      </w:r>
      <w:proofErr w:type="spellStart"/>
      <w:r>
        <w:rPr>
          <w:b/>
          <w:bCs/>
          <w:color w:val="000000" w:themeColor="text1"/>
        </w:rPr>
        <w:t>nagalia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jina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lako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kwenye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iyi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fasi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ya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mahakama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inaitwa</w:t>
      </w:r>
      <w:proofErr w:type="spellEnd"/>
      <w:r w:rsidR="19094DAC" w:rsidRPr="4949C434">
        <w:rPr>
          <w:b/>
          <w:bCs/>
          <w:color w:val="000000" w:themeColor="text1"/>
        </w:rPr>
        <w:t xml:space="preserve"> Idaho state</w:t>
      </w:r>
      <w:r w:rsidR="44881699" w:rsidRPr="4949C434">
        <w:rPr>
          <w:b/>
          <w:bCs/>
          <w:color w:val="000000" w:themeColor="text1"/>
        </w:rPr>
        <w:t xml:space="preserve"> court records: </w:t>
      </w:r>
      <w:hyperlink r:id="rId10">
        <w:r w:rsidR="44881699" w:rsidRPr="4949C434">
          <w:rPr>
            <w:rStyle w:val="Hyperlink"/>
          </w:rPr>
          <w:t>https://mycourts.idaho.gov</w:t>
        </w:r>
        <w:r w:rsidR="741DDDA5" w:rsidRPr="4949C434">
          <w:rPr>
            <w:rStyle w:val="Hyperlink"/>
          </w:rPr>
          <w:t>/</w:t>
        </w:r>
      </w:hyperlink>
    </w:p>
    <w:p w14:paraId="42D3ACBF" w14:textId="4A648EAC" w:rsidR="4BA8E099" w:rsidRDefault="4BA8E099" w:rsidP="4949C434">
      <w:pPr>
        <w:rPr>
          <w:b/>
          <w:bCs/>
          <w:color w:val="000000" w:themeColor="text1"/>
        </w:rPr>
      </w:pPr>
    </w:p>
    <w:p w14:paraId="75BBCEA1" w14:textId="5BC3C4D9" w:rsidR="4BA8E099" w:rsidRDefault="00D26D18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Kama </w:t>
      </w:r>
      <w:proofErr w:type="spellStart"/>
      <w:r>
        <w:rPr>
          <w:color w:val="000000" w:themeColor="text1"/>
        </w:rPr>
        <w:t>kesi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kufukuzwa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ikiwa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ipo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ahapa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tafuta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msaada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kutoka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wanasheria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haraka</w:t>
      </w:r>
      <w:proofErr w:type="spellEnd"/>
      <w:r w:rsidR="0384CDD7" w:rsidRPr="394563C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shirika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zinasaidia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kuhusu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shida</w:t>
      </w:r>
      <w:proofErr w:type="spellEnd"/>
      <w:r>
        <w:rPr>
          <w:color w:val="000000" w:themeColor="text1"/>
        </w:rPr>
        <w:t xml:space="preserve">. </w:t>
      </w:r>
    </w:p>
    <w:p w14:paraId="7F5A7140" w14:textId="3184D348" w:rsidR="02B88487" w:rsidRDefault="00D26D18">
      <w:pPr>
        <w:pStyle w:val="ListParagraph"/>
        <w:numPr>
          <w:ilvl w:val="1"/>
          <w:numId w:val="45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Shirikia</w:t>
      </w:r>
      <w:proofErr w:type="spellEnd"/>
      <w:r>
        <w:rPr>
          <w:b/>
          <w:bCs/>
          <w:color w:val="000000" w:themeColor="text1"/>
        </w:rPr>
        <w:t xml:space="preserve"> la </w:t>
      </w:r>
      <w:r w:rsidR="02B88487" w:rsidRPr="394563C1">
        <w:rPr>
          <w:b/>
          <w:bCs/>
          <w:color w:val="000000" w:themeColor="text1"/>
        </w:rPr>
        <w:t>Intermountain Fair Housing Council</w:t>
      </w:r>
    </w:p>
    <w:p w14:paraId="25DEB395" w14:textId="6F6C3740" w:rsidR="76B60F59" w:rsidRDefault="00D26D18" w:rsidP="00D26D18">
      <w:pPr>
        <w:ind w:left="1440"/>
        <w:rPr>
          <w:color w:val="000000" w:themeColor="text1"/>
        </w:rPr>
      </w:pP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za </w:t>
      </w:r>
      <w:proofErr w:type="spellStart"/>
      <w:r>
        <w:rPr>
          <w:color w:val="000000" w:themeColor="text1"/>
        </w:rPr>
        <w:t>simu</w:t>
      </w:r>
      <w:proofErr w:type="spellEnd"/>
      <w:r w:rsidR="76B60F59" w:rsidRPr="394563C1">
        <w:rPr>
          <w:color w:val="000000" w:themeColor="text1"/>
        </w:rPr>
        <w:t>: (208)-336-5353 or (208) 383-0695 or 1-800-632-5125 (toll-free) and 1-800-717-0695 (toll-free)</w:t>
      </w:r>
    </w:p>
    <w:p w14:paraId="6B7DFAA5" w14:textId="3F1DCC2F" w:rsidR="76B60F59" w:rsidRDefault="00D26D18" w:rsidP="394563C1">
      <w:pPr>
        <w:ind w:left="1440"/>
        <w:rPr>
          <w:color w:val="000000" w:themeColor="text1"/>
        </w:rPr>
      </w:pPr>
      <w:proofErr w:type="spellStart"/>
      <w:r>
        <w:rPr>
          <w:color w:val="000000" w:themeColor="text1"/>
        </w:rPr>
        <w:t>Tutumie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balua</w:t>
      </w:r>
      <w:proofErr w:type="spellEnd"/>
      <w:r w:rsidR="76B60F59" w:rsidRPr="394563C1">
        <w:rPr>
          <w:color w:val="000000" w:themeColor="text1"/>
        </w:rPr>
        <w:t>: contact@ifhcidaho.org</w:t>
      </w:r>
    </w:p>
    <w:p w14:paraId="2D386113" w14:textId="31ACE6C1" w:rsidR="76B60F59" w:rsidRDefault="00D26D18" w:rsidP="394563C1">
      <w:pPr>
        <w:ind w:left="1440"/>
        <w:rPr>
          <w:color w:val="000000" w:themeColor="text1"/>
        </w:rPr>
      </w:pPr>
      <w:proofErr w:type="spellStart"/>
      <w:r>
        <w:rPr>
          <w:color w:val="000000" w:themeColor="text1"/>
        </w:rPr>
        <w:t>Tutafute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interneti</w:t>
      </w:r>
      <w:proofErr w:type="spellEnd"/>
      <w:r w:rsidR="76B60F59" w:rsidRPr="394563C1">
        <w:rPr>
          <w:color w:val="000000" w:themeColor="text1"/>
        </w:rPr>
        <w:t xml:space="preserve">: </w:t>
      </w:r>
      <w:r w:rsidR="76B60F59" w:rsidRPr="394563C1">
        <w:rPr>
          <w:color w:val="0000EE"/>
          <w:u w:val="single"/>
        </w:rPr>
        <w:t>www.ifhcidaho.org</w:t>
      </w:r>
    </w:p>
    <w:p w14:paraId="2138D0BC" w14:textId="16D044B0" w:rsidR="4BA8E099" w:rsidRDefault="00D26D18">
      <w:pPr>
        <w:pStyle w:val="ListParagraph"/>
        <w:numPr>
          <w:ilvl w:val="1"/>
          <w:numId w:val="45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Shirikia</w:t>
      </w:r>
      <w:proofErr w:type="spellEnd"/>
      <w:r>
        <w:rPr>
          <w:b/>
          <w:bCs/>
          <w:color w:val="000000" w:themeColor="text1"/>
        </w:rPr>
        <w:t xml:space="preserve"> la </w:t>
      </w:r>
      <w:r w:rsidR="0384CDD7" w:rsidRPr="394563C1">
        <w:rPr>
          <w:b/>
          <w:bCs/>
          <w:color w:val="000000" w:themeColor="text1"/>
        </w:rPr>
        <w:t>Idaho Legal Aid Services, Inc</w:t>
      </w:r>
    </w:p>
    <w:p w14:paraId="1F89D540" w14:textId="14E1CB03" w:rsidR="4BA8E099" w:rsidRDefault="00D26D18" w:rsidP="4949C434">
      <w:pPr>
        <w:ind w:left="720" w:firstLine="720"/>
        <w:rPr>
          <w:color w:val="000000" w:themeColor="text1"/>
        </w:rPr>
      </w:pP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simu</w:t>
      </w:r>
      <w:proofErr w:type="spellEnd"/>
      <w:r w:rsidR="3D1D4DDF" w:rsidRPr="4949C434">
        <w:rPr>
          <w:color w:val="000000" w:themeColor="text1"/>
        </w:rPr>
        <w:t>:</w:t>
      </w:r>
      <w:r w:rsidR="0384CDD7" w:rsidRPr="4949C434">
        <w:rPr>
          <w:color w:val="000000" w:themeColor="text1"/>
        </w:rPr>
        <w:t xml:space="preserve"> (208) 746-7541</w:t>
      </w:r>
    </w:p>
    <w:p w14:paraId="2B6D5516" w14:textId="3AD52DA8" w:rsidR="4BA8E099" w:rsidRDefault="00D26D18" w:rsidP="4949C434">
      <w:pPr>
        <w:ind w:left="720" w:firstLine="720"/>
        <w:rPr>
          <w:color w:val="000000" w:themeColor="text1"/>
        </w:rPr>
      </w:pPr>
      <w:proofErr w:type="spellStart"/>
      <w:r>
        <w:rPr>
          <w:color w:val="000000" w:themeColor="text1"/>
        </w:rPr>
        <w:t>Jaza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mashine</w:t>
      </w:r>
      <w:proofErr w:type="spellEnd"/>
      <w:r w:rsidR="78E7A3C9" w:rsidRPr="4949C434">
        <w:rPr>
          <w:color w:val="000000" w:themeColor="text1"/>
        </w:rPr>
        <w:t>:</w:t>
      </w:r>
      <w:r w:rsidR="0384CDD7" w:rsidRPr="4949C434">
        <w:rPr>
          <w:color w:val="000000" w:themeColor="text1"/>
        </w:rPr>
        <w:t xml:space="preserve"> </w:t>
      </w:r>
      <w:hyperlink r:id="rId11">
        <w:r w:rsidR="0384CDD7" w:rsidRPr="4949C434">
          <w:rPr>
            <w:rStyle w:val="Hyperlink"/>
          </w:rPr>
          <w:t>www.idaholegalaid.or</w:t>
        </w:r>
        <w:r w:rsidR="7A9A6CE7" w:rsidRPr="4949C434">
          <w:rPr>
            <w:rStyle w:val="Hyperlink"/>
          </w:rPr>
          <w:t>g</w:t>
        </w:r>
      </w:hyperlink>
    </w:p>
    <w:p w14:paraId="37403036" w14:textId="4EE7DC05" w:rsidR="4BA8E099" w:rsidRDefault="00D26D18">
      <w:pPr>
        <w:pStyle w:val="ListParagraph"/>
        <w:numPr>
          <w:ilvl w:val="1"/>
          <w:numId w:val="45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Shirikia</w:t>
      </w:r>
      <w:proofErr w:type="spellEnd"/>
      <w:r>
        <w:rPr>
          <w:b/>
          <w:bCs/>
          <w:color w:val="000000" w:themeColor="text1"/>
        </w:rPr>
        <w:t xml:space="preserve"> la </w:t>
      </w:r>
      <w:r w:rsidR="0384CDD7" w:rsidRPr="394563C1">
        <w:rPr>
          <w:b/>
          <w:bCs/>
          <w:color w:val="000000" w:themeColor="text1"/>
        </w:rPr>
        <w:t>Idaho Volunteer Lawyers Program</w:t>
      </w:r>
    </w:p>
    <w:p w14:paraId="701A43DB" w14:textId="6B30EEAD" w:rsidR="4BA8E099" w:rsidRDefault="00D26D18" w:rsidP="4949C434">
      <w:pPr>
        <w:ind w:left="720" w:firstLine="720"/>
        <w:rPr>
          <w:color w:val="000000" w:themeColor="text1"/>
        </w:rPr>
      </w:pP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simu</w:t>
      </w:r>
      <w:proofErr w:type="spellEnd"/>
      <w:r w:rsidR="2A30D3AB" w:rsidRPr="4949C434">
        <w:rPr>
          <w:color w:val="000000" w:themeColor="text1"/>
        </w:rPr>
        <w:t>:</w:t>
      </w:r>
      <w:r w:rsidR="0384CDD7" w:rsidRPr="4949C434">
        <w:rPr>
          <w:color w:val="000000" w:themeColor="text1"/>
        </w:rPr>
        <w:t xml:space="preserve"> (208) 334-4500</w:t>
      </w:r>
    </w:p>
    <w:p w14:paraId="54889FF5" w14:textId="7749281B" w:rsidR="4BA8E099" w:rsidRDefault="00D26D18" w:rsidP="4949C434">
      <w:pPr>
        <w:ind w:left="720" w:firstLine="720"/>
      </w:pPr>
      <w:proofErr w:type="spellStart"/>
      <w:r>
        <w:rPr>
          <w:color w:val="000000" w:themeColor="text1"/>
        </w:rPr>
        <w:t>Tutumie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balua</w:t>
      </w:r>
      <w:proofErr w:type="spellEnd"/>
      <w:r w:rsidR="041D851E" w:rsidRPr="4949C434">
        <w:rPr>
          <w:color w:val="000000" w:themeColor="text1"/>
        </w:rPr>
        <w:t xml:space="preserve">: </w:t>
      </w:r>
      <w:hyperlink r:id="rId12">
        <w:r w:rsidR="041D851E" w:rsidRPr="4949C434">
          <w:rPr>
            <w:rStyle w:val="Hyperlink"/>
          </w:rPr>
          <w:t>isbwebsite@isb.idaho.go</w:t>
        </w:r>
        <w:r w:rsidR="1D19A9B0" w:rsidRPr="4949C434">
          <w:rPr>
            <w:rStyle w:val="Hyperlink"/>
          </w:rPr>
          <w:t>v</w:t>
        </w:r>
      </w:hyperlink>
    </w:p>
    <w:p w14:paraId="2BAEB971" w14:textId="5E3E7EA4" w:rsidR="4BA8E099" w:rsidRDefault="00D26D18" w:rsidP="4949C434">
      <w:pPr>
        <w:ind w:left="720" w:firstLine="720"/>
        <w:rPr>
          <w:rStyle w:val="Hyperlink"/>
        </w:rPr>
      </w:pPr>
      <w:proofErr w:type="spellStart"/>
      <w:r>
        <w:rPr>
          <w:color w:val="000000" w:themeColor="text1"/>
        </w:rPr>
        <w:t>Jaza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mashine</w:t>
      </w:r>
      <w:proofErr w:type="spellEnd"/>
      <w:r>
        <w:t xml:space="preserve"> </w:t>
      </w:r>
      <w:hyperlink r:id="rId13">
        <w:r w:rsidR="0384CDD7" w:rsidRPr="394563C1">
          <w:rPr>
            <w:rStyle w:val="Hyperlink"/>
          </w:rPr>
          <w:t>https://isb.idaho.gov/ilf/ivlp/legal-assistance</w:t>
        </w:r>
        <w:r w:rsidR="09EB6EC2" w:rsidRPr="394563C1">
          <w:rPr>
            <w:rStyle w:val="Hyperlink"/>
          </w:rPr>
          <w:t>/</w:t>
        </w:r>
      </w:hyperlink>
    </w:p>
    <w:p w14:paraId="6D79C95A" w14:textId="2FF07B9E" w:rsidR="000E36CF" w:rsidRDefault="00D26D18" w:rsidP="394563C1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  <w:color w:val="000000" w:themeColor="text1"/>
        </w:rPr>
        <w:t>Shirikia</w:t>
      </w:r>
      <w:proofErr w:type="spellEnd"/>
      <w:r>
        <w:rPr>
          <w:b/>
          <w:bCs/>
          <w:color w:val="000000" w:themeColor="text1"/>
        </w:rPr>
        <w:t xml:space="preserve"> la </w:t>
      </w:r>
      <w:r w:rsidR="6E53F1C5" w:rsidRPr="394563C1">
        <w:rPr>
          <w:b/>
          <w:bCs/>
        </w:rPr>
        <w:t>University</w:t>
      </w:r>
      <w:r w:rsidR="617659D2" w:rsidRPr="394563C1">
        <w:rPr>
          <w:b/>
          <w:bCs/>
        </w:rPr>
        <w:t xml:space="preserve"> of Idaho Housing Law Clinic</w:t>
      </w:r>
    </w:p>
    <w:p w14:paraId="371315EF" w14:textId="26FE8977" w:rsidR="000E36CF" w:rsidRDefault="00D26D18" w:rsidP="68605259">
      <w:pPr>
        <w:ind w:left="720" w:firstLine="720"/>
      </w:pPr>
      <w:proofErr w:type="spellStart"/>
      <w:r>
        <w:t>Namba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simu</w:t>
      </w:r>
      <w:proofErr w:type="spellEnd"/>
      <w:r w:rsidR="65357AA5">
        <w:t>: (</w:t>
      </w:r>
      <w:r w:rsidR="65357AA5" w:rsidRPr="68605259">
        <w:t>208)-364-6166</w:t>
      </w:r>
    </w:p>
    <w:p w14:paraId="5B041AF2" w14:textId="51521FE2" w:rsidR="000E36CF" w:rsidRDefault="00D26D18" w:rsidP="68605259">
      <w:pPr>
        <w:ind w:left="720" w:firstLine="720"/>
        <w:rPr>
          <w:u w:val="single"/>
        </w:rPr>
      </w:pPr>
      <w:proofErr w:type="spellStart"/>
      <w:r>
        <w:t>Tutumie</w:t>
      </w:r>
      <w:proofErr w:type="spellEnd"/>
      <w:r>
        <w:t xml:space="preserve"> </w:t>
      </w:r>
      <w:proofErr w:type="spellStart"/>
      <w:r>
        <w:t>balua</w:t>
      </w:r>
      <w:proofErr w:type="spellEnd"/>
      <w:r w:rsidR="65357AA5" w:rsidRPr="68605259">
        <w:t xml:space="preserve">: </w:t>
      </w:r>
      <w:r w:rsidR="65357AA5" w:rsidRPr="68605259">
        <w:rPr>
          <w:u w:val="single"/>
        </w:rPr>
        <w:t>law-housing@uidaho.edu</w:t>
      </w:r>
    </w:p>
    <w:p w14:paraId="7DBE33EE" w14:textId="29856C2E" w:rsidR="000E36CF" w:rsidRDefault="00D26D18" w:rsidP="68605259">
      <w:pPr>
        <w:ind w:left="720" w:firstLine="720"/>
        <w:rPr>
          <w:color w:val="0000EE"/>
          <w:u w:val="single"/>
        </w:rPr>
      </w:pPr>
      <w:proofErr w:type="spellStart"/>
      <w:r>
        <w:rPr>
          <w:color w:val="000000" w:themeColor="text1"/>
        </w:rPr>
        <w:t>Jaza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mashine</w:t>
      </w:r>
      <w:proofErr w:type="spellEnd"/>
      <w:r w:rsidR="65357AA5" w:rsidRPr="68605259">
        <w:t xml:space="preserve">: </w:t>
      </w:r>
      <w:r w:rsidR="65357AA5" w:rsidRPr="68605259">
        <w:rPr>
          <w:color w:val="0000EE"/>
          <w:u w:val="single"/>
        </w:rPr>
        <w:t>https://www.uidaho.edu/law/academics/practical-skills/clinics/housing-</w:t>
      </w:r>
      <w:r w:rsidR="000E36CF">
        <w:tab/>
      </w:r>
      <w:r w:rsidR="65357AA5" w:rsidRPr="68605259">
        <w:rPr>
          <w:color w:val="0000EE"/>
          <w:u w:val="single"/>
        </w:rPr>
        <w:t>clinic</w:t>
      </w:r>
    </w:p>
    <w:p w14:paraId="45DE099E" w14:textId="00A09CAC" w:rsidR="000E36CF" w:rsidRDefault="000E36CF" w:rsidP="394563C1"/>
    <w:p w14:paraId="5D46587F" w14:textId="505CDAC4" w:rsidR="4BA8E099" w:rsidRDefault="00AD3A14">
      <w:pPr>
        <w:pStyle w:val="ListParagraph"/>
        <w:numPr>
          <w:ilvl w:val="0"/>
          <w:numId w:val="9"/>
        </w:numPr>
      </w:pPr>
      <w:r>
        <w:t xml:space="preserve">Kama </w:t>
      </w:r>
      <w:proofErr w:type="spellStart"/>
      <w:r>
        <w:t>haujaona</w:t>
      </w:r>
      <w:proofErr w:type="spellEnd"/>
      <w:r>
        <w:t xml:space="preserve"> </w:t>
      </w:r>
      <w:proofErr w:type="spellStart"/>
      <w:r>
        <w:t>jina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mahakama</w:t>
      </w:r>
      <w:proofErr w:type="spellEnd"/>
      <w:r>
        <w:t xml:space="preserve"> </w:t>
      </w:r>
      <w:proofErr w:type="spellStart"/>
      <w:r>
        <w:t>haimanishi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mmilikishaji</w:t>
      </w:r>
      <w:proofErr w:type="spellEnd"/>
      <w:r>
        <w:t xml:space="preserve"> </w:t>
      </w:r>
      <w:proofErr w:type="spellStart"/>
      <w:r>
        <w:t>wanyumba</w:t>
      </w:r>
      <w:proofErr w:type="spellEnd"/>
      <w:r>
        <w:t xml:space="preserve"> </w:t>
      </w:r>
      <w:proofErr w:type="spellStart"/>
      <w:r>
        <w:t>hayupo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kukutoa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nivizuri</w:t>
      </w:r>
      <w:proofErr w:type="spellEnd"/>
      <w:r>
        <w:t xml:space="preserve"> </w:t>
      </w:r>
      <w:proofErr w:type="spellStart"/>
      <w:r>
        <w:t>kuendelea</w:t>
      </w:r>
      <w:proofErr w:type="spellEnd"/>
      <w:r>
        <w:t xml:space="preserve"> </w:t>
      </w:r>
      <w:proofErr w:type="spellStart"/>
      <w:r>
        <w:t>kutafuta</w:t>
      </w:r>
      <w:proofErr w:type="spellEnd"/>
      <w:r>
        <w:t xml:space="preserve"> </w:t>
      </w:r>
      <w:proofErr w:type="spellStart"/>
      <w:r>
        <w:t>msaada</w:t>
      </w:r>
      <w:proofErr w:type="spellEnd"/>
      <w:r w:rsidR="2386C010">
        <w:t xml:space="preserve">. </w:t>
      </w:r>
      <w:r>
        <w:t xml:space="preserve">Kwa </w:t>
      </w:r>
      <w:proofErr w:type="spellStart"/>
      <w:r>
        <w:t>ico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ukafanya</w:t>
      </w:r>
      <w:proofErr w:type="spellEnd"/>
      <w:r>
        <w:t xml:space="preserve"> </w:t>
      </w:r>
      <w:proofErr w:type="spellStart"/>
      <w:r>
        <w:t>yafuatayo</w:t>
      </w:r>
      <w:proofErr w:type="spellEnd"/>
      <w:r w:rsidR="3DA98E2B">
        <w:t>:</w:t>
      </w:r>
    </w:p>
    <w:p w14:paraId="29F29B6D" w14:textId="02B4187F" w:rsidR="4BA8E099" w:rsidRDefault="00AD3A14">
      <w:pPr>
        <w:pStyle w:val="ListParagraph"/>
        <w:numPr>
          <w:ilvl w:val="1"/>
          <w:numId w:val="9"/>
        </w:numPr>
      </w:pPr>
      <w:proofErr w:type="spellStart"/>
      <w:r>
        <w:t>Omba</w:t>
      </w:r>
      <w:proofErr w:type="spellEnd"/>
      <w:r>
        <w:t xml:space="preserve"> </w:t>
      </w:r>
      <w:proofErr w:type="spellStart"/>
      <w:r>
        <w:t>upatanishi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nyumba</w:t>
      </w:r>
      <w:proofErr w:type="spellEnd"/>
      <w:r w:rsidR="4D5398A8">
        <w:t xml:space="preserve"> (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maelekezo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“</w:t>
      </w:r>
      <w:proofErr w:type="spellStart"/>
      <w:r>
        <w:rPr>
          <w:b/>
          <w:bCs/>
          <w:i/>
          <w:iCs/>
        </w:rPr>
        <w:t>U</w:t>
      </w:r>
      <w:r w:rsidRPr="00AD3A14">
        <w:rPr>
          <w:b/>
          <w:bCs/>
          <w:i/>
          <w:iCs/>
        </w:rPr>
        <w:t>patanishi</w:t>
      </w:r>
      <w:proofErr w:type="spellEnd"/>
      <w:r>
        <w:rPr>
          <w:b/>
          <w:bCs/>
          <w:i/>
          <w:iCs/>
        </w:rPr>
        <w:t>”</w:t>
      </w:r>
      <w:r w:rsidRPr="00AD3A14">
        <w:rPr>
          <w:b/>
          <w:bCs/>
          <w:i/>
          <w:iCs/>
        </w:rP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karatasi</w:t>
      </w:r>
      <w:proofErr w:type="spellEnd"/>
      <w:r>
        <w:t xml:space="preserve"> la </w:t>
      </w:r>
      <w:r w:rsidR="3F3340D5">
        <w:t>5</w:t>
      </w:r>
      <w:r w:rsidR="4D5398A8">
        <w:t>)</w:t>
      </w:r>
    </w:p>
    <w:p w14:paraId="08382AA9" w14:textId="33D782F1" w:rsidR="4BA8E099" w:rsidRDefault="00AD3A14">
      <w:pPr>
        <w:pStyle w:val="ListParagraph"/>
        <w:numPr>
          <w:ilvl w:val="1"/>
          <w:numId w:val="9"/>
        </w:numPr>
      </w:pPr>
      <w:proofErr w:type="spellStart"/>
      <w:r>
        <w:t>Angalia</w:t>
      </w:r>
      <w:proofErr w:type="spellEnd"/>
      <w:r>
        <w:t xml:space="preserve"> </w:t>
      </w:r>
      <w:proofErr w:type="spellStart"/>
      <w:r>
        <w:t>maelekezo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kujitetea</w:t>
      </w:r>
      <w:proofErr w:type="spellEnd"/>
      <w:r w:rsidR="3CB0C33E">
        <w:t xml:space="preserve"> (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r w:rsidR="00196931">
        <w:t>“</w:t>
      </w:r>
      <w:proofErr w:type="spellStart"/>
      <w:r w:rsidR="00196931">
        <w:rPr>
          <w:b/>
          <w:bCs/>
          <w:i/>
          <w:iCs/>
        </w:rPr>
        <w:t>M</w:t>
      </w:r>
      <w:r w:rsidRPr="00196931">
        <w:rPr>
          <w:b/>
          <w:bCs/>
          <w:i/>
          <w:iCs/>
        </w:rPr>
        <w:t>aelekezo</w:t>
      </w:r>
      <w:proofErr w:type="spellEnd"/>
      <w:r w:rsidRPr="00196931">
        <w:rPr>
          <w:b/>
          <w:bCs/>
          <w:i/>
          <w:iCs/>
        </w:rPr>
        <w:t xml:space="preserve"> </w:t>
      </w:r>
      <w:proofErr w:type="spellStart"/>
      <w:r w:rsidRPr="00196931">
        <w:rPr>
          <w:b/>
          <w:bCs/>
          <w:i/>
          <w:iCs/>
        </w:rPr>
        <w:t>ya</w:t>
      </w:r>
      <w:proofErr w:type="spellEnd"/>
      <w:r w:rsidRPr="00196931">
        <w:rPr>
          <w:b/>
          <w:bCs/>
          <w:i/>
          <w:iCs/>
        </w:rPr>
        <w:t xml:space="preserve"> </w:t>
      </w:r>
      <w:proofErr w:type="spellStart"/>
      <w:r w:rsidRPr="00196931">
        <w:rPr>
          <w:b/>
          <w:bCs/>
          <w:i/>
          <w:iCs/>
        </w:rPr>
        <w:t>kujitetea</w:t>
      </w:r>
      <w:proofErr w:type="spellEnd"/>
      <w:r w:rsidR="00196931">
        <w:rPr>
          <w:b/>
          <w:bCs/>
          <w:i/>
          <w:iCs/>
        </w:rPr>
        <w:t>”</w:t>
      </w:r>
      <w:r>
        <w:t xml:space="preserve"> </w:t>
      </w:r>
      <w:proofErr w:type="spellStart"/>
      <w:r w:rsidR="00196931">
        <w:t>kwenye</w:t>
      </w:r>
      <w:proofErr w:type="spellEnd"/>
      <w:r w:rsidR="00196931">
        <w:t xml:space="preserve"> </w:t>
      </w:r>
      <w:proofErr w:type="spellStart"/>
      <w:r w:rsidR="00196931">
        <w:t>karatasi</w:t>
      </w:r>
      <w:proofErr w:type="spellEnd"/>
      <w:r w:rsidR="00196931">
        <w:t xml:space="preserve"> </w:t>
      </w:r>
      <w:proofErr w:type="spellStart"/>
      <w:r w:rsidR="00196931">
        <w:t>ya</w:t>
      </w:r>
      <w:proofErr w:type="spellEnd"/>
      <w:r w:rsidR="00196931">
        <w:t xml:space="preserve"> 7)</w:t>
      </w:r>
    </w:p>
    <w:p w14:paraId="21B1F35E" w14:textId="4088092D" w:rsidR="4BA8E099" w:rsidRDefault="00196931">
      <w:pPr>
        <w:pStyle w:val="ListParagraph"/>
        <w:numPr>
          <w:ilvl w:val="1"/>
          <w:numId w:val="9"/>
        </w:numPr>
      </w:pPr>
      <w:proofErr w:type="spellStart"/>
      <w:r>
        <w:t>Cunguza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fuatayo</w:t>
      </w:r>
      <w:proofErr w:type="spellEnd"/>
      <w:r w:rsidR="272B0285" w:rsidRPr="4949C434">
        <w:t>:</w:t>
      </w:r>
    </w:p>
    <w:p w14:paraId="5AF3F68D" w14:textId="0613BE52" w:rsidR="4BA8E099" w:rsidRDefault="00675EB3">
      <w:pPr>
        <w:pStyle w:val="ListParagraph"/>
        <w:numPr>
          <w:ilvl w:val="2"/>
          <w:numId w:val="9"/>
        </w:numPr>
      </w:pPr>
      <w:proofErr w:type="spellStart"/>
      <w:r>
        <w:rPr>
          <w:b/>
          <w:bCs/>
        </w:rPr>
        <w:t>Usaidizi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wapo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wanafukuzwa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kwenye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nyumba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apa</w:t>
      </w:r>
      <w:proofErr w:type="spellEnd"/>
      <w:r>
        <w:rPr>
          <w:b/>
          <w:bCs/>
        </w:rPr>
        <w:t xml:space="preserve"> Idaho: </w:t>
      </w:r>
      <w:hyperlink r:id="rId14">
        <w:r w:rsidR="38AF25D7" w:rsidRPr="68605259">
          <w:rPr>
            <w:rStyle w:val="Hyperlink"/>
          </w:rPr>
          <w:t>https://courtselfhelp.idaho.gov/docs/publications/H-6.pdf</w:t>
        </w:r>
      </w:hyperlink>
    </w:p>
    <w:p w14:paraId="2EF5D4E4" w14:textId="3E96AC5A" w:rsidR="4BA8E099" w:rsidRDefault="7A425C32">
      <w:pPr>
        <w:pStyle w:val="ListParagraph"/>
        <w:numPr>
          <w:ilvl w:val="2"/>
          <w:numId w:val="9"/>
        </w:numPr>
        <w:rPr>
          <w:b/>
          <w:bCs/>
        </w:rPr>
      </w:pPr>
      <w:r w:rsidRPr="68605259">
        <w:rPr>
          <w:b/>
          <w:bCs/>
        </w:rPr>
        <w:t xml:space="preserve">ILAS </w:t>
      </w:r>
      <w:r w:rsidR="38AF25D7" w:rsidRPr="68605259">
        <w:rPr>
          <w:b/>
          <w:bCs/>
        </w:rPr>
        <w:t>Landlord and Tenant Rights and Responsibilities:</w:t>
      </w:r>
    </w:p>
    <w:p w14:paraId="0269A00D" w14:textId="1F0EA9E1" w:rsidR="4BA8E099" w:rsidRDefault="00000000" w:rsidP="4949C434">
      <w:pPr>
        <w:ind w:left="1440" w:firstLine="720"/>
      </w:pPr>
      <w:hyperlink r:id="rId15">
        <w:r w:rsidR="272B0285" w:rsidRPr="4949C434">
          <w:rPr>
            <w:rStyle w:val="Hyperlink"/>
          </w:rPr>
          <w:t>https://www.idaholegalaid.org/files/Tenants_Rights.pdf\</w:t>
        </w:r>
      </w:hyperlink>
    </w:p>
    <w:p w14:paraId="432088CE" w14:textId="7DCF7830" w:rsidR="4BA8E099" w:rsidRDefault="02725D94">
      <w:pPr>
        <w:pStyle w:val="ListParagraph"/>
        <w:numPr>
          <w:ilvl w:val="2"/>
          <w:numId w:val="9"/>
        </w:numPr>
        <w:rPr>
          <w:color w:val="000000" w:themeColor="text1"/>
        </w:rPr>
      </w:pPr>
      <w:r w:rsidRPr="68605259">
        <w:rPr>
          <w:b/>
          <w:bCs/>
        </w:rPr>
        <w:t>Eviction Course Pamphlet:</w:t>
      </w:r>
      <w:r>
        <w:t xml:space="preserve"> </w:t>
      </w:r>
      <w:hyperlink r:id="rId16">
        <w:r w:rsidRPr="68605259">
          <w:rPr>
            <w:rStyle w:val="Hyperlink"/>
          </w:rPr>
          <w:t>https://static1.squarespace.com/static/5e4e8b895e0d695d3ef90850/t/62f3cf956fe008224bc7fcc9/1660145568738/Eviction+Court+Resources.pdf</w:t>
        </w:r>
      </w:hyperlink>
    </w:p>
    <w:p w14:paraId="052FA88A" w14:textId="36CCD062" w:rsidR="4BA8E099" w:rsidRDefault="00675EB3" w:rsidP="7775CFE2">
      <w:pPr>
        <w:pStyle w:val="Heading2"/>
        <w:rPr>
          <w:color w:val="000000" w:themeColor="text1"/>
        </w:rPr>
      </w:pPr>
      <w:bookmarkStart w:id="9" w:name="_Toc137360222"/>
      <w:bookmarkStart w:id="10" w:name="_Toc1239950790"/>
      <w:bookmarkStart w:id="11" w:name="_Toc1914701496"/>
      <w:proofErr w:type="spellStart"/>
      <w:r>
        <w:rPr>
          <w:color w:val="000000" w:themeColor="text1"/>
        </w:rPr>
        <w:lastRenderedPageBreak/>
        <w:t>Umeisha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kupewa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la siku tatu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uwe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umetoka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nyumba</w:t>
      </w:r>
      <w:proofErr w:type="spellEnd"/>
      <w:r w:rsidR="69773972" w:rsidRPr="63CE6FB4">
        <w:rPr>
          <w:color w:val="000000" w:themeColor="text1"/>
        </w:rPr>
        <w:t>?</w:t>
      </w:r>
      <w:bookmarkEnd w:id="9"/>
      <w:bookmarkEnd w:id="10"/>
      <w:bookmarkEnd w:id="11"/>
    </w:p>
    <w:p w14:paraId="156118C5" w14:textId="06CDF32D" w:rsidR="4BA8E099" w:rsidRDefault="00675EB3" w:rsidP="4949C434">
      <w:proofErr w:type="spellStart"/>
      <w:r>
        <w:rPr>
          <w:b/>
          <w:bCs/>
        </w:rPr>
        <w:t>Balua</w:t>
      </w:r>
      <w:proofErr w:type="spellEnd"/>
      <w:r>
        <w:rPr>
          <w:b/>
          <w:bCs/>
        </w:rPr>
        <w:t xml:space="preserve"> la siku tatu </w:t>
      </w:r>
      <w:proofErr w:type="spellStart"/>
      <w:r>
        <w:rPr>
          <w:b/>
          <w:bCs/>
        </w:rPr>
        <w:t>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lakumjulisha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mapangaji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amevunja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mkataba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sababu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hajalipa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kodi</w:t>
      </w:r>
      <w:proofErr w:type="spellEnd"/>
      <w:r>
        <w:rPr>
          <w:b/>
          <w:bCs/>
        </w:rPr>
        <w:t xml:space="preserve"> lake </w:t>
      </w:r>
      <w:proofErr w:type="spellStart"/>
      <w:r>
        <w:rPr>
          <w:b/>
          <w:bCs/>
        </w:rPr>
        <w:t>kwa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hiyo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inakuwa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anatakiwa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kulipa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kodi</w:t>
      </w:r>
      <w:proofErr w:type="spellEnd"/>
      <w:r>
        <w:rPr>
          <w:b/>
          <w:bCs/>
        </w:rPr>
        <w:t xml:space="preserve"> au atoke </w:t>
      </w:r>
      <w:proofErr w:type="spellStart"/>
      <w:r>
        <w:rPr>
          <w:b/>
          <w:bCs/>
        </w:rPr>
        <w:t>kwenye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nyumba</w:t>
      </w:r>
      <w:proofErr w:type="spellEnd"/>
      <w:r w:rsidR="69773972" w:rsidRPr="102BC7E8">
        <w:rPr>
          <w:b/>
          <w:bCs/>
        </w:rPr>
        <w:t>.</w:t>
      </w:r>
      <w:r w:rsidR="69773972">
        <w:t xml:space="preserve"> </w:t>
      </w:r>
      <w:proofErr w:type="spellStart"/>
      <w:r>
        <w:t>Nikitu</w:t>
      </w:r>
      <w:proofErr w:type="spellEnd"/>
      <w:r>
        <w:t xml:space="preserve"> ca kwanza </w:t>
      </w:r>
      <w:proofErr w:type="spellStart"/>
      <w:r>
        <w:t>kinaco</w:t>
      </w:r>
      <w:proofErr w:type="spellEnd"/>
      <w:r>
        <w:t xml:space="preserve"> </w:t>
      </w:r>
      <w:proofErr w:type="spellStart"/>
      <w:r>
        <w:t>mruhusu</w:t>
      </w:r>
      <w:proofErr w:type="spellEnd"/>
      <w:r>
        <w:t xml:space="preserve">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afanye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kumtoa</w:t>
      </w:r>
      <w:proofErr w:type="spellEnd"/>
      <w:r>
        <w:t xml:space="preserve"> </w:t>
      </w:r>
      <w:proofErr w:type="spellStart"/>
      <w:proofErr w:type="gramStart"/>
      <w:r>
        <w:t>mpangaji</w:t>
      </w:r>
      <w:proofErr w:type="spellEnd"/>
      <w:r>
        <w:t xml:space="preserve">  </w:t>
      </w:r>
      <w:proofErr w:type="spellStart"/>
      <w:r>
        <w:t>kipindi</w:t>
      </w:r>
      <w:proofErr w:type="spellEnd"/>
      <w:proofErr w:type="gramEnd"/>
      <w:r>
        <w:t xml:space="preserve"> </w:t>
      </w:r>
      <w:proofErr w:type="spellStart"/>
      <w:r>
        <w:t>hajalipa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bado</w:t>
      </w:r>
      <w:proofErr w:type="spellEnd"/>
      <w:r>
        <w:t xml:space="preserve"> </w:t>
      </w:r>
      <w:proofErr w:type="spellStart"/>
      <w:r>
        <w:t>anakaa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fasi</w:t>
      </w:r>
      <w:proofErr w:type="spellEnd"/>
      <w:r w:rsidR="69773972">
        <w:t xml:space="preserve">. </w:t>
      </w:r>
    </w:p>
    <w:p w14:paraId="5F709AD0" w14:textId="77314D73" w:rsidR="4BA8E099" w:rsidRDefault="4BA8E099" w:rsidP="4949C434"/>
    <w:p w14:paraId="1B8173C8" w14:textId="4838E152" w:rsidR="4BA8E099" w:rsidRDefault="00675EB3" w:rsidP="4949C434">
      <w:proofErr w:type="spellStart"/>
      <w:r>
        <w:t>Mpangaji</w:t>
      </w:r>
      <w:proofErr w:type="spellEnd"/>
      <w:r>
        <w:t xml:space="preserve"> </w:t>
      </w:r>
      <w:proofErr w:type="spellStart"/>
      <w:r>
        <w:t>akiona</w:t>
      </w:r>
      <w:proofErr w:type="spellEnd"/>
      <w:r>
        <w:t xml:space="preserve"> </w:t>
      </w:r>
      <w:proofErr w:type="spellStart"/>
      <w:r>
        <w:t>lili</w:t>
      </w:r>
      <w:proofErr w:type="spellEnd"/>
      <w:r>
        <w:t xml:space="preserve"> </w:t>
      </w:r>
      <w:proofErr w:type="spellStart"/>
      <w:r>
        <w:t>balua</w:t>
      </w:r>
      <w:proofErr w:type="spellEnd"/>
      <w:r>
        <w:t xml:space="preserve"> </w:t>
      </w:r>
      <w:proofErr w:type="spellStart"/>
      <w:r>
        <w:t>linaweza</w:t>
      </w:r>
      <w:proofErr w:type="spellEnd"/>
      <w:r>
        <w:t xml:space="preserve"> </w:t>
      </w:r>
      <w:proofErr w:type="spellStart"/>
      <w:r>
        <w:t>kumpa</w:t>
      </w:r>
      <w:proofErr w:type="spellEnd"/>
      <w:r>
        <w:t xml:space="preserve"> </w:t>
      </w:r>
      <w:proofErr w:type="spellStart"/>
      <w:r>
        <w:t>uoga</w:t>
      </w:r>
      <w:proofErr w:type="spellEnd"/>
      <w:r w:rsidR="5345C059">
        <w:t xml:space="preserve">. </w:t>
      </w:r>
      <w:r w:rsidR="004F0522">
        <w:t xml:space="preserve">Na </w:t>
      </w:r>
      <w:proofErr w:type="spellStart"/>
      <w:r w:rsidR="004F0522">
        <w:t>saa</w:t>
      </w:r>
      <w:proofErr w:type="spellEnd"/>
      <w:r w:rsidR="004F0522">
        <w:t xml:space="preserve"> </w:t>
      </w:r>
      <w:proofErr w:type="spellStart"/>
      <w:r w:rsidR="004F0522">
        <w:t>zingine</w:t>
      </w:r>
      <w:proofErr w:type="spellEnd"/>
      <w:r w:rsidR="004F0522">
        <w:t xml:space="preserve"> </w:t>
      </w:r>
      <w:proofErr w:type="spellStart"/>
      <w:r w:rsidR="004F0522">
        <w:t>aya</w:t>
      </w:r>
      <w:proofErr w:type="spellEnd"/>
      <w:r w:rsidR="004F0522">
        <w:t xml:space="preserve"> </w:t>
      </w:r>
      <w:proofErr w:type="spellStart"/>
      <w:r w:rsidR="004F0522">
        <w:t>yanatokea</w:t>
      </w:r>
      <w:proofErr w:type="spellEnd"/>
      <w:r w:rsidR="004F0522">
        <w:t xml:space="preserve"> </w:t>
      </w:r>
      <w:proofErr w:type="spellStart"/>
      <w:r w:rsidR="004F0522">
        <w:t>kipindi</w:t>
      </w:r>
      <w:proofErr w:type="spellEnd"/>
      <w:r w:rsidR="004F0522">
        <w:t xml:space="preserve"> </w:t>
      </w:r>
      <w:proofErr w:type="spellStart"/>
      <w:r w:rsidR="004F0522">
        <w:t>mtu</w:t>
      </w:r>
      <w:proofErr w:type="spellEnd"/>
      <w:r w:rsidR="004F0522">
        <w:t xml:space="preserve"> </w:t>
      </w:r>
      <w:proofErr w:type="spellStart"/>
      <w:r w:rsidR="004F0522">
        <w:t>hajakusudia</w:t>
      </w:r>
      <w:proofErr w:type="spellEnd"/>
      <w:r w:rsidR="004F0522">
        <w:t xml:space="preserve">, </w:t>
      </w:r>
      <w:proofErr w:type="spellStart"/>
      <w:r w:rsidR="004F0522">
        <w:t>labda</w:t>
      </w:r>
      <w:proofErr w:type="spellEnd"/>
      <w:r w:rsidR="004F0522">
        <w:t xml:space="preserve"> </w:t>
      </w:r>
      <w:proofErr w:type="spellStart"/>
      <w:r w:rsidR="004F0522">
        <w:t>cheki</w:t>
      </w:r>
      <w:proofErr w:type="spellEnd"/>
      <w:r w:rsidR="004F0522">
        <w:t xml:space="preserve"> </w:t>
      </w:r>
      <w:proofErr w:type="spellStart"/>
      <w:r w:rsidR="004F0522">
        <w:t>yako</w:t>
      </w:r>
      <w:proofErr w:type="spellEnd"/>
      <w:r w:rsidR="004F0522">
        <w:t xml:space="preserve"> </w:t>
      </w:r>
      <w:proofErr w:type="spellStart"/>
      <w:r w:rsidR="004F0522">
        <w:t>haikuaweza</w:t>
      </w:r>
      <w:proofErr w:type="spellEnd"/>
      <w:r w:rsidR="004F0522">
        <w:t xml:space="preserve"> </w:t>
      </w:r>
      <w:proofErr w:type="spellStart"/>
      <w:r w:rsidR="004F0522">
        <w:t>kumfikia</w:t>
      </w:r>
      <w:proofErr w:type="spellEnd"/>
      <w:r w:rsidR="004F0522">
        <w:t xml:space="preserve"> </w:t>
      </w:r>
      <w:proofErr w:type="spellStart"/>
      <w:r w:rsidR="004F0522">
        <w:t>mmilikishaji</w:t>
      </w:r>
      <w:proofErr w:type="spellEnd"/>
      <w:r w:rsidR="004F0522">
        <w:t xml:space="preserve"> au </w:t>
      </w:r>
      <w:proofErr w:type="spellStart"/>
      <w:r w:rsidR="004F0522">
        <w:t>ulikua</w:t>
      </w:r>
      <w:proofErr w:type="spellEnd"/>
      <w:r w:rsidR="004F0522">
        <w:t xml:space="preserve"> </w:t>
      </w:r>
      <w:proofErr w:type="spellStart"/>
      <w:r w:rsidR="004F0522">
        <w:t>hauna</w:t>
      </w:r>
      <w:proofErr w:type="spellEnd"/>
      <w:r w:rsidR="004F0522">
        <w:t xml:space="preserve"> </w:t>
      </w:r>
      <w:proofErr w:type="spellStart"/>
      <w:r w:rsidR="004F0522">
        <w:t>pesa</w:t>
      </w:r>
      <w:proofErr w:type="spellEnd"/>
      <w:r w:rsidR="004F0522">
        <w:t xml:space="preserve"> </w:t>
      </w:r>
      <w:proofErr w:type="spellStart"/>
      <w:r w:rsidR="004F0522">
        <w:t>ya</w:t>
      </w:r>
      <w:proofErr w:type="spellEnd"/>
      <w:r w:rsidR="004F0522">
        <w:t xml:space="preserve"> </w:t>
      </w:r>
      <w:proofErr w:type="spellStart"/>
      <w:r w:rsidR="004F0522">
        <w:t>kutosha</w:t>
      </w:r>
      <w:proofErr w:type="spellEnd"/>
      <w:r w:rsidR="004F0522">
        <w:t xml:space="preserve"> </w:t>
      </w:r>
      <w:proofErr w:type="spellStart"/>
      <w:r w:rsidR="004F0522">
        <w:t>kwenye</w:t>
      </w:r>
      <w:proofErr w:type="spellEnd"/>
      <w:r w:rsidR="004F0522">
        <w:t xml:space="preserve"> </w:t>
      </w:r>
      <w:proofErr w:type="spellStart"/>
      <w:r w:rsidR="004F0522">
        <w:t>benki</w:t>
      </w:r>
      <w:proofErr w:type="spellEnd"/>
      <w:r w:rsidR="004F0522">
        <w:t xml:space="preserve"> </w:t>
      </w:r>
      <w:proofErr w:type="spellStart"/>
      <w:r w:rsidR="004F0522">
        <w:t>yako</w:t>
      </w:r>
      <w:proofErr w:type="spellEnd"/>
      <w:r w:rsidR="004F0522">
        <w:t xml:space="preserve"> </w:t>
      </w:r>
      <w:proofErr w:type="spellStart"/>
      <w:r w:rsidR="004F0522">
        <w:t>na</w:t>
      </w:r>
      <w:proofErr w:type="spellEnd"/>
      <w:r w:rsidR="004F0522">
        <w:t xml:space="preserve"> </w:t>
      </w:r>
      <w:proofErr w:type="spellStart"/>
      <w:r w:rsidR="004F0522">
        <w:t>ulikua</w:t>
      </w:r>
      <w:proofErr w:type="spellEnd"/>
      <w:r w:rsidR="004F0522">
        <w:t xml:space="preserve"> </w:t>
      </w:r>
      <w:proofErr w:type="spellStart"/>
      <w:r w:rsidR="004F0522">
        <w:t>haujui</w:t>
      </w:r>
      <w:proofErr w:type="spellEnd"/>
      <w:r w:rsidR="004F0522">
        <w:t xml:space="preserve">. Au </w:t>
      </w:r>
      <w:proofErr w:type="spellStart"/>
      <w:r w:rsidR="004F0522">
        <w:t>umepatwa</w:t>
      </w:r>
      <w:proofErr w:type="spellEnd"/>
      <w:r w:rsidR="004F0522">
        <w:t xml:space="preserve"> </w:t>
      </w:r>
      <w:proofErr w:type="spellStart"/>
      <w:r w:rsidR="004F0522">
        <w:t>na</w:t>
      </w:r>
      <w:proofErr w:type="spellEnd"/>
      <w:r w:rsidR="004F0522">
        <w:t xml:space="preserve"> </w:t>
      </w:r>
      <w:proofErr w:type="spellStart"/>
      <w:r w:rsidR="004F0522">
        <w:t>misukosuko</w:t>
      </w:r>
      <w:proofErr w:type="spellEnd"/>
      <w:r w:rsidR="004F0522">
        <w:t xml:space="preserve"> </w:t>
      </w:r>
      <w:proofErr w:type="spellStart"/>
      <w:r w:rsidR="004F0522">
        <w:t>uyo</w:t>
      </w:r>
      <w:proofErr w:type="spellEnd"/>
      <w:r w:rsidR="004F0522">
        <w:t xml:space="preserve"> </w:t>
      </w:r>
      <w:proofErr w:type="spellStart"/>
      <w:r w:rsidR="004F0522">
        <w:t>mwezi</w:t>
      </w:r>
      <w:proofErr w:type="spellEnd"/>
      <w:r w:rsidR="004F0522">
        <w:t xml:space="preserve"> </w:t>
      </w:r>
      <w:proofErr w:type="spellStart"/>
      <w:r w:rsidR="004F0522">
        <w:t>hauna</w:t>
      </w:r>
      <w:proofErr w:type="spellEnd"/>
      <w:r w:rsidR="004F0522">
        <w:t xml:space="preserve"> </w:t>
      </w:r>
      <w:proofErr w:type="spellStart"/>
      <w:r w:rsidR="004F0522">
        <w:t>pesa</w:t>
      </w:r>
      <w:proofErr w:type="spellEnd"/>
      <w:r w:rsidR="004F0522">
        <w:t xml:space="preserve"> </w:t>
      </w:r>
      <w:proofErr w:type="spellStart"/>
      <w:r w:rsidR="004F0522">
        <w:t>ya</w:t>
      </w:r>
      <w:proofErr w:type="spellEnd"/>
      <w:r w:rsidR="004F0522">
        <w:t xml:space="preserve"> </w:t>
      </w:r>
      <w:proofErr w:type="spellStart"/>
      <w:r w:rsidR="004F0522">
        <w:t>kodi</w:t>
      </w:r>
      <w:proofErr w:type="spellEnd"/>
      <w:r w:rsidR="004F0522">
        <w:t xml:space="preserve"> </w:t>
      </w:r>
      <w:proofErr w:type="spellStart"/>
      <w:r w:rsidR="004F0522">
        <w:t>na</w:t>
      </w:r>
      <w:proofErr w:type="spellEnd"/>
      <w:r w:rsidR="004F0522">
        <w:t xml:space="preserve"> </w:t>
      </w:r>
      <w:proofErr w:type="spellStart"/>
      <w:r w:rsidR="004F0522">
        <w:t>nodma</w:t>
      </w:r>
      <w:proofErr w:type="spellEnd"/>
      <w:r w:rsidR="004F0522">
        <w:t xml:space="preserve"> mana </w:t>
      </w:r>
      <w:proofErr w:type="spellStart"/>
      <w:r w:rsidR="004F0522">
        <w:t>haujalipa</w:t>
      </w:r>
      <w:proofErr w:type="spellEnd"/>
      <w:r w:rsidR="004F0522">
        <w:t xml:space="preserve">. </w:t>
      </w:r>
    </w:p>
    <w:p w14:paraId="69A5302A" w14:textId="5FB189FF" w:rsidR="4BA8E099" w:rsidRDefault="4BA8E099" w:rsidP="4949C434"/>
    <w:p w14:paraId="26651164" w14:textId="0D619803" w:rsidR="4BA8E099" w:rsidRDefault="004F0522" w:rsidP="4949C434">
      <w:proofErr w:type="spellStart"/>
      <w:r>
        <w:t>Wamilikisha</w:t>
      </w:r>
      <w:proofErr w:type="spellEnd"/>
      <w:r>
        <w:t xml:space="preserve"> </w:t>
      </w:r>
      <w:proofErr w:type="spellStart"/>
      <w:r>
        <w:t>wanyumba</w:t>
      </w:r>
      <w:proofErr w:type="spellEnd"/>
      <w:r>
        <w:t xml:space="preserve"> </w:t>
      </w:r>
      <w:proofErr w:type="spellStart"/>
      <w:r>
        <w:t>haitakiwa</w:t>
      </w:r>
      <w:proofErr w:type="spellEnd"/>
      <w:r>
        <w:t xml:space="preserve"> </w:t>
      </w:r>
      <w:proofErr w:type="spellStart"/>
      <w:r>
        <w:t>wa</w:t>
      </w:r>
      <w:r w:rsidR="00885F02">
        <w:t>mpelekee</w:t>
      </w:r>
      <w:proofErr w:type="spellEnd"/>
      <w:r w:rsidR="00885F02">
        <w:t xml:space="preserve"> </w:t>
      </w:r>
      <w:proofErr w:type="spellStart"/>
      <w:r w:rsidR="00885F02">
        <w:t>mpangaji</w:t>
      </w:r>
      <w:proofErr w:type="spellEnd"/>
      <w:r w:rsidR="00885F02">
        <w:t xml:space="preserve"> </w:t>
      </w:r>
      <w:proofErr w:type="spellStart"/>
      <w:r w:rsidR="00885F02">
        <w:t>wanyumba</w:t>
      </w:r>
      <w:proofErr w:type="spellEnd"/>
      <w:r w:rsidR="00885F02">
        <w:t xml:space="preserve"> </w:t>
      </w:r>
      <w:proofErr w:type="spellStart"/>
      <w:r w:rsidR="00885F02">
        <w:t>ilo</w:t>
      </w:r>
      <w:proofErr w:type="spellEnd"/>
      <w:r w:rsidR="00885F02">
        <w:t xml:space="preserve"> </w:t>
      </w:r>
      <w:proofErr w:type="spellStart"/>
      <w:r w:rsidR="00885F02">
        <w:t>balua</w:t>
      </w:r>
      <w:proofErr w:type="spellEnd"/>
      <w:r w:rsidR="00885F02">
        <w:t xml:space="preserve"> </w:t>
      </w:r>
      <w:proofErr w:type="spellStart"/>
      <w:r w:rsidR="00885F02">
        <w:t>muda</w:t>
      </w:r>
      <w:proofErr w:type="spellEnd"/>
      <w:r w:rsidR="00885F02">
        <w:t xml:space="preserve"> </w:t>
      </w:r>
      <w:proofErr w:type="spellStart"/>
      <w:r w:rsidR="00885F02">
        <w:t>huwo</w:t>
      </w:r>
      <w:proofErr w:type="spellEnd"/>
      <w:r w:rsidR="00885F02">
        <w:t xml:space="preserve"> </w:t>
      </w:r>
      <w:proofErr w:type="spellStart"/>
      <w:r w:rsidR="00885F02">
        <w:t>huwo</w:t>
      </w:r>
      <w:proofErr w:type="spellEnd"/>
      <w:r w:rsidR="00885F02">
        <w:t xml:space="preserve"> </w:t>
      </w:r>
      <w:proofErr w:type="spellStart"/>
      <w:r w:rsidR="00885F02">
        <w:t>na</w:t>
      </w:r>
      <w:proofErr w:type="spellEnd"/>
      <w:r w:rsidR="00885F02">
        <w:t xml:space="preserve"> </w:t>
      </w:r>
      <w:proofErr w:type="spellStart"/>
      <w:r w:rsidR="00885F02">
        <w:t>wangi</w:t>
      </w:r>
      <w:proofErr w:type="spellEnd"/>
      <w:r w:rsidR="00885F02">
        <w:t xml:space="preserve"> </w:t>
      </w:r>
      <w:proofErr w:type="spellStart"/>
      <w:r w:rsidR="00885F02">
        <w:t>hawatofanya</w:t>
      </w:r>
      <w:proofErr w:type="spellEnd"/>
      <w:r w:rsidR="00885F02">
        <w:t xml:space="preserve"> </w:t>
      </w:r>
      <w:proofErr w:type="spellStart"/>
      <w:r w:rsidR="00885F02">
        <w:t>ivo</w:t>
      </w:r>
      <w:proofErr w:type="spellEnd"/>
      <w:r w:rsidR="5345C059">
        <w:t xml:space="preserve">. </w:t>
      </w:r>
      <w:r w:rsidR="00885F02">
        <w:t xml:space="preserve">Kama </w:t>
      </w:r>
      <w:proofErr w:type="spellStart"/>
      <w:r w:rsidR="00885F02">
        <w:t>kunamahusiano</w:t>
      </w:r>
      <w:proofErr w:type="spellEnd"/>
      <w:r w:rsidR="00885F02">
        <w:t xml:space="preserve"> </w:t>
      </w:r>
      <w:proofErr w:type="spellStart"/>
      <w:r w:rsidR="00885F02">
        <w:t>mazuli</w:t>
      </w:r>
      <w:proofErr w:type="spellEnd"/>
      <w:r w:rsidR="00885F02">
        <w:t xml:space="preserve"> </w:t>
      </w:r>
      <w:proofErr w:type="spellStart"/>
      <w:r w:rsidR="00885F02">
        <w:t>kati</w:t>
      </w:r>
      <w:proofErr w:type="spellEnd"/>
      <w:r w:rsidR="00885F02">
        <w:t xml:space="preserve"> </w:t>
      </w:r>
      <w:proofErr w:type="spellStart"/>
      <w:r w:rsidR="00885F02">
        <w:t>ya</w:t>
      </w:r>
      <w:proofErr w:type="spellEnd"/>
      <w:r w:rsidR="00885F02">
        <w:t xml:space="preserve"> </w:t>
      </w:r>
      <w:proofErr w:type="spellStart"/>
      <w:r w:rsidR="00885F02">
        <w:t>mwenye</w:t>
      </w:r>
      <w:proofErr w:type="spellEnd"/>
      <w:r w:rsidR="00885F02">
        <w:t xml:space="preserve"> </w:t>
      </w:r>
      <w:proofErr w:type="spellStart"/>
      <w:r w:rsidR="00885F02">
        <w:t>nyumba</w:t>
      </w:r>
      <w:proofErr w:type="spellEnd"/>
      <w:r w:rsidR="00885F02">
        <w:t xml:space="preserve"> </w:t>
      </w:r>
      <w:proofErr w:type="spellStart"/>
      <w:r w:rsidR="00885F02">
        <w:t>na</w:t>
      </w:r>
      <w:proofErr w:type="spellEnd"/>
      <w:r w:rsidR="00885F02">
        <w:t xml:space="preserve"> </w:t>
      </w:r>
      <w:proofErr w:type="spellStart"/>
      <w:r w:rsidR="00885F02">
        <w:t>mpangaji</w:t>
      </w:r>
      <w:proofErr w:type="spellEnd"/>
      <w:r w:rsidR="00885F02">
        <w:t xml:space="preserve">, </w:t>
      </w:r>
      <w:proofErr w:type="spellStart"/>
      <w:r w:rsidR="00885F02">
        <w:t>mwenye</w:t>
      </w:r>
      <w:proofErr w:type="spellEnd"/>
      <w:r w:rsidR="00885F02">
        <w:t xml:space="preserve"> </w:t>
      </w:r>
      <w:proofErr w:type="spellStart"/>
      <w:r w:rsidR="00885F02">
        <w:t>nyumba</w:t>
      </w:r>
      <w:proofErr w:type="spellEnd"/>
      <w:r w:rsidR="00885F02">
        <w:t xml:space="preserve"> </w:t>
      </w:r>
      <w:proofErr w:type="spellStart"/>
      <w:r w:rsidR="00885F02">
        <w:t>atajaribu</w:t>
      </w:r>
      <w:proofErr w:type="spellEnd"/>
      <w:r w:rsidR="00885F02">
        <w:t xml:space="preserve"> </w:t>
      </w:r>
      <w:proofErr w:type="spellStart"/>
      <w:r w:rsidR="00885F02">
        <w:t>kumpigia</w:t>
      </w:r>
      <w:proofErr w:type="spellEnd"/>
      <w:r w:rsidR="00885F02">
        <w:t xml:space="preserve"> sim </w:t>
      </w:r>
      <w:proofErr w:type="spellStart"/>
      <w:r w:rsidR="00885F02">
        <w:t>mpangaji</w:t>
      </w:r>
      <w:proofErr w:type="spellEnd"/>
      <w:r w:rsidR="00885F02">
        <w:t xml:space="preserve"> </w:t>
      </w:r>
      <w:proofErr w:type="spellStart"/>
      <w:r w:rsidR="00885F02">
        <w:t>alafu</w:t>
      </w:r>
      <w:proofErr w:type="spellEnd"/>
      <w:r w:rsidR="00885F02">
        <w:t xml:space="preserve"> </w:t>
      </w:r>
      <w:proofErr w:type="spellStart"/>
      <w:r w:rsidR="00885F02">
        <w:t>aulize</w:t>
      </w:r>
      <w:proofErr w:type="spellEnd"/>
      <w:r w:rsidR="00885F02">
        <w:t xml:space="preserve"> </w:t>
      </w:r>
      <w:proofErr w:type="spellStart"/>
      <w:r w:rsidR="00885F02">
        <w:t>nikitu</w:t>
      </w:r>
      <w:proofErr w:type="spellEnd"/>
      <w:r w:rsidR="00885F02">
        <w:t xml:space="preserve"> </w:t>
      </w:r>
      <w:proofErr w:type="spellStart"/>
      <w:r w:rsidR="00885F02">
        <w:t>gani</w:t>
      </w:r>
      <w:proofErr w:type="spellEnd"/>
      <w:r w:rsidR="00885F02">
        <w:t xml:space="preserve"> </w:t>
      </w:r>
      <w:proofErr w:type="spellStart"/>
      <w:r w:rsidR="00885F02">
        <w:t>kinaendelea</w:t>
      </w:r>
      <w:proofErr w:type="spellEnd"/>
      <w:r w:rsidR="00885F02">
        <w:t xml:space="preserve"> </w:t>
      </w:r>
      <w:proofErr w:type="spellStart"/>
      <w:r w:rsidR="00885F02">
        <w:t>na</w:t>
      </w:r>
      <w:proofErr w:type="spellEnd"/>
      <w:r w:rsidR="00885F02">
        <w:t xml:space="preserve"> </w:t>
      </w:r>
      <w:proofErr w:type="spellStart"/>
      <w:r w:rsidR="00885F02">
        <w:t>kodi</w:t>
      </w:r>
      <w:proofErr w:type="spellEnd"/>
      <w:r w:rsidR="00885F02">
        <w:t xml:space="preserve"> </w:t>
      </w:r>
      <w:proofErr w:type="spellStart"/>
      <w:r w:rsidR="00885F02">
        <w:t>iatalipwa</w:t>
      </w:r>
      <w:proofErr w:type="spellEnd"/>
      <w:r w:rsidR="00885F02">
        <w:t xml:space="preserve"> </w:t>
      </w:r>
      <w:proofErr w:type="spellStart"/>
      <w:r w:rsidR="00885F02">
        <w:t>lini</w:t>
      </w:r>
      <w:proofErr w:type="spellEnd"/>
      <w:r w:rsidR="5345C059">
        <w:t xml:space="preserve">. </w:t>
      </w:r>
      <w:r w:rsidR="00885F02">
        <w:t xml:space="preserve">Na </w:t>
      </w:r>
      <w:proofErr w:type="spellStart"/>
      <w:r w:rsidR="00885F02">
        <w:t>kama</w:t>
      </w:r>
      <w:proofErr w:type="spellEnd"/>
      <w:r w:rsidR="00885F02">
        <w:t xml:space="preserve"> </w:t>
      </w:r>
      <w:proofErr w:type="spellStart"/>
      <w:r w:rsidR="00885F02">
        <w:t>mkodishaji</w:t>
      </w:r>
      <w:proofErr w:type="spellEnd"/>
      <w:r w:rsidR="00885F02">
        <w:t xml:space="preserve"> </w:t>
      </w:r>
      <w:proofErr w:type="spellStart"/>
      <w:r w:rsidR="00885F02">
        <w:t>anakuaga</w:t>
      </w:r>
      <w:proofErr w:type="spellEnd"/>
      <w:r w:rsidR="00885F02">
        <w:t xml:space="preserve"> </w:t>
      </w:r>
      <w:proofErr w:type="spellStart"/>
      <w:r w:rsidR="00885F02">
        <w:t>anachelewa</w:t>
      </w:r>
      <w:proofErr w:type="spellEnd"/>
      <w:r w:rsidR="00885F02">
        <w:t xml:space="preserve"> </w:t>
      </w:r>
      <w:proofErr w:type="spellStart"/>
      <w:r w:rsidR="00885F02">
        <w:t>kulipa</w:t>
      </w:r>
      <w:proofErr w:type="spellEnd"/>
      <w:r w:rsidR="00885F02">
        <w:t xml:space="preserve"> </w:t>
      </w:r>
      <w:proofErr w:type="spellStart"/>
      <w:r w:rsidR="00885F02">
        <w:t>kodi</w:t>
      </w:r>
      <w:proofErr w:type="spellEnd"/>
      <w:r w:rsidR="00885F02">
        <w:t xml:space="preserve"> au </w:t>
      </w:r>
      <w:proofErr w:type="spellStart"/>
      <w:r w:rsidR="00885F02">
        <w:t>hajatoa</w:t>
      </w:r>
      <w:proofErr w:type="spellEnd"/>
      <w:r w:rsidR="00885F02">
        <w:t xml:space="preserve"> </w:t>
      </w:r>
      <w:proofErr w:type="spellStart"/>
      <w:r w:rsidR="00885F02">
        <w:t>kikwazo</w:t>
      </w:r>
      <w:proofErr w:type="spellEnd"/>
      <w:r w:rsidR="00885F02">
        <w:t xml:space="preserve"> ca </w:t>
      </w:r>
      <w:proofErr w:type="spellStart"/>
      <w:r w:rsidR="00885F02">
        <w:t>kucelewa</w:t>
      </w:r>
      <w:proofErr w:type="spellEnd"/>
      <w:r w:rsidR="00885F02">
        <w:t xml:space="preserve"> </w:t>
      </w:r>
      <w:proofErr w:type="spellStart"/>
      <w:r w:rsidR="00885F02">
        <w:t>kulipa</w:t>
      </w:r>
      <w:proofErr w:type="spellEnd"/>
      <w:r w:rsidR="00885F02">
        <w:t xml:space="preserve"> </w:t>
      </w:r>
      <w:proofErr w:type="spellStart"/>
      <w:r w:rsidR="00885F02">
        <w:t>nyumba</w:t>
      </w:r>
      <w:proofErr w:type="spellEnd"/>
      <w:r w:rsidR="00885F02">
        <w:t xml:space="preserve"> </w:t>
      </w:r>
      <w:proofErr w:type="spellStart"/>
      <w:r w:rsidR="00885F02">
        <w:t>inawezekana</w:t>
      </w:r>
      <w:proofErr w:type="spellEnd"/>
      <w:r w:rsidR="00885F02">
        <w:t xml:space="preserve"> </w:t>
      </w:r>
      <w:proofErr w:type="spellStart"/>
      <w:r w:rsidR="00885F02">
        <w:t>mwenye</w:t>
      </w:r>
      <w:proofErr w:type="spellEnd"/>
      <w:r w:rsidR="00885F02">
        <w:t xml:space="preserve"> </w:t>
      </w:r>
      <w:proofErr w:type="spellStart"/>
      <w:r w:rsidR="00885F02">
        <w:t>nyumba</w:t>
      </w:r>
      <w:proofErr w:type="spellEnd"/>
      <w:r w:rsidR="00885F02">
        <w:t xml:space="preserve"> </w:t>
      </w:r>
      <w:proofErr w:type="spellStart"/>
      <w:r w:rsidR="00885F02">
        <w:t>ataamua</w:t>
      </w:r>
      <w:proofErr w:type="spellEnd"/>
      <w:r w:rsidR="00885F02">
        <w:t xml:space="preserve"> </w:t>
      </w:r>
      <w:proofErr w:type="spellStart"/>
      <w:r w:rsidR="00885F02">
        <w:t>tu</w:t>
      </w:r>
      <w:proofErr w:type="spellEnd"/>
      <w:r w:rsidR="00885F02">
        <w:t xml:space="preserve"> </w:t>
      </w:r>
      <w:proofErr w:type="spellStart"/>
      <w:r w:rsidR="00885F02">
        <w:t>kumpa</w:t>
      </w:r>
      <w:proofErr w:type="spellEnd"/>
      <w:r w:rsidR="00885F02">
        <w:t xml:space="preserve"> </w:t>
      </w:r>
      <w:proofErr w:type="spellStart"/>
      <w:r w:rsidR="00885F02">
        <w:t>ili</w:t>
      </w:r>
      <w:proofErr w:type="spellEnd"/>
      <w:r w:rsidR="00885F02">
        <w:t xml:space="preserve"> </w:t>
      </w:r>
      <w:proofErr w:type="spellStart"/>
      <w:r w:rsidR="00885F02">
        <w:t>balua</w:t>
      </w:r>
      <w:proofErr w:type="spellEnd"/>
      <w:r w:rsidR="5345C059">
        <w:t xml:space="preserve">. </w:t>
      </w:r>
      <w:proofErr w:type="spellStart"/>
      <w:r w:rsidR="00885F02">
        <w:t>Mbele</w:t>
      </w:r>
      <w:proofErr w:type="spellEnd"/>
      <w:r w:rsidR="00885F02">
        <w:t xml:space="preserve"> </w:t>
      </w:r>
      <w:proofErr w:type="spellStart"/>
      <w:r w:rsidR="00885F02">
        <w:t>ya</w:t>
      </w:r>
      <w:proofErr w:type="spellEnd"/>
      <w:r w:rsidR="00885F02">
        <w:t xml:space="preserve"> sheria </w:t>
      </w:r>
      <w:proofErr w:type="spellStart"/>
      <w:r w:rsidR="00885F02">
        <w:t>ili</w:t>
      </w:r>
      <w:proofErr w:type="spellEnd"/>
      <w:r w:rsidR="00885F02">
        <w:t xml:space="preserve"> </w:t>
      </w:r>
      <w:proofErr w:type="spellStart"/>
      <w:r w:rsidR="00885F02">
        <w:t>balua</w:t>
      </w:r>
      <w:proofErr w:type="spellEnd"/>
      <w:r w:rsidR="00885F02">
        <w:t xml:space="preserve"> </w:t>
      </w:r>
      <w:proofErr w:type="spellStart"/>
      <w:r w:rsidR="00885F02">
        <w:t>linaweza</w:t>
      </w:r>
      <w:proofErr w:type="spellEnd"/>
      <w:r w:rsidR="00885F02">
        <w:t xml:space="preserve"> </w:t>
      </w:r>
      <w:proofErr w:type="spellStart"/>
      <w:r w:rsidR="00885F02">
        <w:t>kutolewa</w:t>
      </w:r>
      <w:proofErr w:type="spellEnd"/>
      <w:r w:rsidR="00885F02">
        <w:t xml:space="preserve"> </w:t>
      </w:r>
      <w:proofErr w:type="spellStart"/>
      <w:r w:rsidR="00885F02">
        <w:t>kipindi</w:t>
      </w:r>
      <w:proofErr w:type="spellEnd"/>
      <w:r w:rsidR="00885F02">
        <w:t xml:space="preserve"> </w:t>
      </w:r>
      <w:proofErr w:type="spellStart"/>
      <w:r w:rsidR="00885F02">
        <w:t>tu</w:t>
      </w:r>
      <w:proofErr w:type="spellEnd"/>
      <w:r w:rsidR="00885F02">
        <w:t xml:space="preserve"> </w:t>
      </w:r>
      <w:proofErr w:type="spellStart"/>
      <w:r w:rsidR="00885F02">
        <w:t>ukiwa</w:t>
      </w:r>
      <w:proofErr w:type="spellEnd"/>
      <w:r w:rsidR="00885F02">
        <w:t xml:space="preserve"> </w:t>
      </w:r>
      <w:proofErr w:type="spellStart"/>
      <w:r w:rsidR="00885F02">
        <w:t>umecelewa</w:t>
      </w:r>
      <w:proofErr w:type="spellEnd"/>
      <w:r w:rsidR="00885F02">
        <w:t xml:space="preserve"> </w:t>
      </w:r>
      <w:proofErr w:type="spellStart"/>
      <w:r w:rsidR="00885F02">
        <w:t>kulipa</w:t>
      </w:r>
      <w:proofErr w:type="spellEnd"/>
      <w:r w:rsidR="00885F02">
        <w:t xml:space="preserve"> </w:t>
      </w:r>
      <w:proofErr w:type="spellStart"/>
      <w:r w:rsidR="00885F02">
        <w:t>kodi</w:t>
      </w:r>
      <w:proofErr w:type="spellEnd"/>
      <w:r w:rsidR="00885F02">
        <w:t xml:space="preserve"> </w:t>
      </w:r>
      <w:proofErr w:type="spellStart"/>
      <w:r w:rsidR="00885F02">
        <w:t>lanyumba</w:t>
      </w:r>
      <w:proofErr w:type="spellEnd"/>
      <w:r w:rsidR="5345C059">
        <w:t>.</w:t>
      </w:r>
    </w:p>
    <w:p w14:paraId="16FB02A1" w14:textId="5D47A6F9" w:rsidR="4BA8E099" w:rsidRDefault="00885F02" w:rsidP="7775CFE2">
      <w:pPr>
        <w:pStyle w:val="Heading2"/>
        <w:rPr>
          <w:b/>
          <w:bCs/>
        </w:rPr>
      </w:pPr>
      <w:bookmarkStart w:id="12" w:name="_Toc1602308048"/>
      <w:bookmarkStart w:id="13" w:name="_Toc1286313619"/>
      <w:bookmarkStart w:id="14" w:name="_Toc1323742261"/>
      <w:proofErr w:type="spellStart"/>
      <w:r>
        <w:t>Balua</w:t>
      </w:r>
      <w:proofErr w:type="spellEnd"/>
      <w:r>
        <w:t xml:space="preserve"> la siku tatu au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panatakiwa</w:t>
      </w:r>
      <w:proofErr w:type="spellEnd"/>
      <w:r>
        <w:t xml:space="preserve"> </w:t>
      </w:r>
      <w:proofErr w:type="spellStart"/>
      <w:r>
        <w:t>pawe</w:t>
      </w:r>
      <w:proofErr w:type="spellEnd"/>
      <w:r>
        <w:t xml:space="preserve"> </w:t>
      </w:r>
      <w:proofErr w:type="spellStart"/>
      <w:r>
        <w:t>pamo</w:t>
      </w:r>
      <w:proofErr w:type="spellEnd"/>
      <w:r>
        <w:t xml:space="preserve"> </w:t>
      </w:r>
      <w:proofErr w:type="spellStart"/>
      <w:r>
        <w:t>vifuatavyo</w:t>
      </w:r>
      <w:bookmarkEnd w:id="12"/>
      <w:bookmarkEnd w:id="13"/>
      <w:bookmarkEnd w:id="14"/>
      <w:proofErr w:type="spellEnd"/>
      <w:r>
        <w:t>:</w:t>
      </w:r>
    </w:p>
    <w:p w14:paraId="1FDEBD7E" w14:textId="614ACF18" w:rsidR="4BA8E099" w:rsidRDefault="00885F02">
      <w:pPr>
        <w:pStyle w:val="ListParagraph"/>
        <w:numPr>
          <w:ilvl w:val="0"/>
          <w:numId w:val="7"/>
        </w:numPr>
        <w:rPr>
          <w:rFonts w:ascii="Montserrat" w:eastAsia="Montserrat" w:hAnsi="Montserrat" w:cs="Montserrat"/>
          <w:color w:val="000000" w:themeColor="text1"/>
          <w:sz w:val="27"/>
          <w:szCs w:val="27"/>
        </w:rPr>
      </w:pPr>
      <w:proofErr w:type="spellStart"/>
      <w:r>
        <w:t>Majina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wanao</w:t>
      </w:r>
      <w:proofErr w:type="spellEnd"/>
      <w:r>
        <w:t xml:space="preserve"> </w:t>
      </w:r>
      <w:proofErr w:type="spellStart"/>
      <w:r>
        <w:t>ikaa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. </w:t>
      </w:r>
    </w:p>
    <w:p w14:paraId="5B537C8F" w14:textId="52E1CEE5" w:rsidR="4BA8E099" w:rsidRDefault="00885F02">
      <w:pPr>
        <w:pStyle w:val="ListParagraph"/>
        <w:numPr>
          <w:ilvl w:val="0"/>
          <w:numId w:val="7"/>
        </w:numPr>
        <w:rPr>
          <w:rFonts w:ascii="Montserrat" w:eastAsia="Montserrat" w:hAnsi="Montserrat" w:cs="Montserrat"/>
          <w:color w:val="000000" w:themeColor="text1"/>
          <w:sz w:val="27"/>
          <w:szCs w:val="27"/>
        </w:rPr>
      </w:pPr>
      <w:proofErr w:type="spellStart"/>
      <w:r>
        <w:t>Anuani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nyumba</w:t>
      </w:r>
      <w:proofErr w:type="spellEnd"/>
      <w:r w:rsidR="74CD394C" w:rsidRPr="4949C434">
        <w:t>.</w:t>
      </w:r>
    </w:p>
    <w:p w14:paraId="1C346E59" w14:textId="24D74201" w:rsidR="4BA8E099" w:rsidRDefault="00885F02">
      <w:pPr>
        <w:pStyle w:val="ListParagraph"/>
        <w:numPr>
          <w:ilvl w:val="0"/>
          <w:numId w:val="7"/>
        </w:numPr>
        <w:rPr>
          <w:rFonts w:ascii="Montserrat" w:eastAsia="Montserrat" w:hAnsi="Montserrat" w:cs="Montserrat"/>
          <w:color w:val="000000" w:themeColor="text1"/>
          <w:sz w:val="27"/>
          <w:szCs w:val="27"/>
        </w:rPr>
      </w:pPr>
      <w:proofErr w:type="spellStart"/>
      <w:r>
        <w:t>Ta</w:t>
      </w:r>
      <w:r w:rsidR="001351FE">
        <w:t>r</w:t>
      </w:r>
      <w:r>
        <w:t>ehe</w:t>
      </w:r>
      <w:proofErr w:type="spellEnd"/>
      <w:r>
        <w:t xml:space="preserve"> </w:t>
      </w:r>
      <w:proofErr w:type="spellStart"/>
      <w:r>
        <w:t>balua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lilopo</w:t>
      </w:r>
      <w:proofErr w:type="spellEnd"/>
      <w:r>
        <w:t xml:space="preserve"> </w:t>
      </w:r>
      <w:proofErr w:type="spellStart"/>
      <w:r>
        <w:t>fikishiwa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mpangazi</w:t>
      </w:r>
      <w:proofErr w:type="spellEnd"/>
    </w:p>
    <w:p w14:paraId="14B7436F" w14:textId="26FB5943" w:rsidR="4BA8E099" w:rsidRDefault="00885F02">
      <w:pPr>
        <w:pStyle w:val="ListParagraph"/>
        <w:numPr>
          <w:ilvl w:val="0"/>
          <w:numId w:val="7"/>
        </w:numPr>
        <w:rPr>
          <w:rFonts w:ascii="Montserrat" w:eastAsia="Montserrat" w:hAnsi="Montserrat" w:cs="Montserrat"/>
          <w:color w:val="000000" w:themeColor="text1"/>
          <w:sz w:val="27"/>
          <w:szCs w:val="27"/>
        </w:rPr>
      </w:pPr>
      <w:proofErr w:type="spellStart"/>
      <w:r>
        <w:t>Pesa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inadaiwa</w:t>
      </w:r>
      <w:proofErr w:type="spellEnd"/>
      <w:r w:rsidR="74CD394C" w:rsidRPr="4949C434">
        <w:t xml:space="preserve"> (</w:t>
      </w:r>
      <w:r>
        <w:t xml:space="preserve">Kama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hajalipwa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kinacozidi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hawezi</w:t>
      </w:r>
      <w:proofErr w:type="spellEnd"/>
      <w:r>
        <w:t xml:space="preserve"> </w:t>
      </w:r>
      <w:proofErr w:type="spellStart"/>
      <w:r>
        <w:t>kuuliza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za </w:t>
      </w:r>
      <w:proofErr w:type="spellStart"/>
      <w:r>
        <w:t>ico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kinacoziki</w:t>
      </w:r>
      <w:proofErr w:type="spellEnd"/>
      <w:r>
        <w:t xml:space="preserve"> </w:t>
      </w:r>
      <w:proofErr w:type="spellStart"/>
      <w:r>
        <w:t>mwaka</w:t>
      </w:r>
      <w:proofErr w:type="spellEnd"/>
      <w:r w:rsidR="74CD394C" w:rsidRPr="4949C434">
        <w:t>).</w:t>
      </w:r>
    </w:p>
    <w:p w14:paraId="43510FE9" w14:textId="20D4D24D" w:rsidR="4BA8E099" w:rsidRDefault="001351FE">
      <w:pPr>
        <w:pStyle w:val="ListParagraph"/>
        <w:numPr>
          <w:ilvl w:val="0"/>
          <w:numId w:val="7"/>
        </w:numPr>
        <w:rPr>
          <w:rFonts w:ascii="Montserrat" w:eastAsia="Montserrat" w:hAnsi="Montserrat" w:cs="Montserrat"/>
          <w:color w:val="000000" w:themeColor="text1"/>
          <w:sz w:val="27"/>
          <w:szCs w:val="27"/>
        </w:rPr>
      </w:pP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izo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zilikua</w:t>
      </w:r>
      <w:proofErr w:type="spellEnd"/>
      <w:r>
        <w:t xml:space="preserve"> za </w:t>
      </w:r>
      <w:proofErr w:type="spellStart"/>
      <w:r>
        <w:t>nini</w:t>
      </w:r>
      <w:proofErr w:type="spellEnd"/>
      <w:r w:rsidR="74CD394C" w:rsidRPr="4949C434">
        <w:t>.</w:t>
      </w:r>
    </w:p>
    <w:p w14:paraId="0C24A8DB" w14:textId="6943C73E" w:rsidR="4BA8E099" w:rsidRDefault="001351FE">
      <w:pPr>
        <w:pStyle w:val="ListParagraph"/>
        <w:numPr>
          <w:ilvl w:val="0"/>
          <w:numId w:val="7"/>
        </w:numPr>
        <w:rPr>
          <w:rFonts w:ascii="Montserrat" w:eastAsia="Montserrat" w:hAnsi="Montserrat" w:cs="Montserrat"/>
          <w:color w:val="000000" w:themeColor="text1"/>
          <w:sz w:val="27"/>
          <w:szCs w:val="27"/>
        </w:rPr>
      </w:pPr>
      <w:proofErr w:type="spellStart"/>
      <w:r>
        <w:t>Karatasi</w:t>
      </w:r>
      <w:proofErr w:type="spellEnd"/>
      <w:r>
        <w:t xml:space="preserve"> la </w:t>
      </w:r>
      <w:proofErr w:type="spellStart"/>
      <w:r>
        <w:t>kuonesha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mpangaji</w:t>
      </w:r>
      <w:proofErr w:type="spellEnd"/>
      <w:r>
        <w:t xml:space="preserve"> </w:t>
      </w:r>
      <w:proofErr w:type="spellStart"/>
      <w:r>
        <w:t>anadaiwa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intakiwa</w:t>
      </w:r>
      <w:proofErr w:type="spellEnd"/>
      <w:r>
        <w:t xml:space="preserve"> </w:t>
      </w:r>
      <w:proofErr w:type="spellStart"/>
      <w:r>
        <w:t>alipe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siku tatu au </w:t>
      </w:r>
      <w:proofErr w:type="spellStart"/>
      <w:r>
        <w:t>itatakiwa</w:t>
      </w:r>
      <w:proofErr w:type="spellEnd"/>
      <w:r>
        <w:t xml:space="preserve"> atoke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. </w:t>
      </w:r>
    </w:p>
    <w:p w14:paraId="4B18A44C" w14:textId="4BDCC87B" w:rsidR="4BA8E099" w:rsidRDefault="00D73428">
      <w:pPr>
        <w:pStyle w:val="ListParagraph"/>
        <w:numPr>
          <w:ilvl w:val="0"/>
          <w:numId w:val="7"/>
        </w:numPr>
        <w:rPr>
          <w:rFonts w:ascii="Montserrat" w:eastAsia="Montserrat" w:hAnsi="Montserrat" w:cs="Montserrat"/>
          <w:color w:val="000000" w:themeColor="text1"/>
          <w:sz w:val="27"/>
          <w:szCs w:val="27"/>
        </w:rPr>
      </w:pPr>
      <w:proofErr w:type="spellStart"/>
      <w:r>
        <w:t>Jina</w:t>
      </w:r>
      <w:proofErr w:type="spellEnd"/>
      <w:r>
        <w:t xml:space="preserve">, </w:t>
      </w:r>
      <w:proofErr w:type="spellStart"/>
      <w:r>
        <w:t>namba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anuani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au </w:t>
      </w:r>
      <w:proofErr w:type="spellStart"/>
      <w:r>
        <w:t>shirika</w:t>
      </w:r>
      <w:proofErr w:type="spellEnd"/>
      <w:r>
        <w:t xml:space="preserve"> </w:t>
      </w:r>
      <w:proofErr w:type="spellStart"/>
      <w:r>
        <w:t>lakupokea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mpangaji</w:t>
      </w:r>
      <w:proofErr w:type="spellEnd"/>
      <w:r>
        <w:t xml:space="preserve"> </w:t>
      </w:r>
      <w:proofErr w:type="spellStart"/>
      <w:r>
        <w:t>akiwa</w:t>
      </w:r>
      <w:proofErr w:type="spellEnd"/>
      <w:r>
        <w:t xml:space="preserve"> </w:t>
      </w:r>
      <w:proofErr w:type="spellStart"/>
      <w:r>
        <w:t>ametaka</w:t>
      </w:r>
      <w:proofErr w:type="spellEnd"/>
      <w:r>
        <w:t xml:space="preserve"> </w:t>
      </w:r>
      <w:proofErr w:type="spellStart"/>
      <w:r>
        <w:t>kulipa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. </w:t>
      </w:r>
    </w:p>
    <w:p w14:paraId="18D08119" w14:textId="47853CDB" w:rsidR="4BA8E099" w:rsidRDefault="00D73428">
      <w:pPr>
        <w:pStyle w:val="ListParagraph"/>
        <w:numPr>
          <w:ilvl w:val="0"/>
          <w:numId w:val="7"/>
        </w:numPr>
        <w:rPr>
          <w:rFonts w:ascii="Montserrat" w:eastAsia="Montserrat" w:hAnsi="Montserrat" w:cs="Montserrat"/>
          <w:color w:val="000000" w:themeColor="text1"/>
          <w:sz w:val="27"/>
          <w:szCs w:val="27"/>
        </w:rPr>
      </w:pPr>
      <w:proofErr w:type="spellStart"/>
      <w:r>
        <w:t>Kitu</w:t>
      </w:r>
      <w:proofErr w:type="spellEnd"/>
      <w:r>
        <w:t xml:space="preserve"> </w:t>
      </w:r>
      <w:proofErr w:type="spellStart"/>
      <w:r>
        <w:t>kinacoonyesha</w:t>
      </w:r>
      <w:proofErr w:type="spellEnd"/>
      <w:r>
        <w:t xml:space="preserve"> </w:t>
      </w:r>
      <w:proofErr w:type="spellStart"/>
      <w:r>
        <w:t>balua</w:t>
      </w:r>
      <w:proofErr w:type="spellEnd"/>
      <w:r>
        <w:t xml:space="preserve"> </w:t>
      </w:r>
      <w:proofErr w:type="spellStart"/>
      <w:r>
        <w:t>alilipata</w:t>
      </w:r>
      <w:proofErr w:type="spellEnd"/>
      <w:r>
        <w:t xml:space="preserve"> </w:t>
      </w:r>
      <w:proofErr w:type="spellStart"/>
      <w:r>
        <w:t>aje</w:t>
      </w:r>
      <w:proofErr w:type="spellEnd"/>
      <w:r>
        <w:t xml:space="preserve"> </w:t>
      </w:r>
      <w:proofErr w:type="spellStart"/>
      <w:r>
        <w:t>mpangaji</w:t>
      </w:r>
      <w:proofErr w:type="spellEnd"/>
      <w:r>
        <w:t xml:space="preserve">. </w:t>
      </w:r>
    </w:p>
    <w:p w14:paraId="1049D380" w14:textId="30A90B94" w:rsidR="4BA8E099" w:rsidRDefault="4BA8E099" w:rsidP="4949C434">
      <w:pPr>
        <w:rPr>
          <w:rFonts w:ascii="Montserrat" w:eastAsia="Montserrat" w:hAnsi="Montserrat" w:cs="Montserrat"/>
          <w:color w:val="000000" w:themeColor="text1"/>
          <w:sz w:val="27"/>
          <w:szCs w:val="27"/>
        </w:rPr>
      </w:pPr>
    </w:p>
    <w:p w14:paraId="47131277" w14:textId="77777777" w:rsidR="00D73428" w:rsidRDefault="00D73428" w:rsidP="00D73428">
      <w:proofErr w:type="spellStart"/>
      <w:r>
        <w:t>Mmiliki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hawezi</w:t>
      </w:r>
      <w:proofErr w:type="spellEnd"/>
      <w:r>
        <w:t xml:space="preserve"> </w:t>
      </w:r>
      <w:proofErr w:type="spellStart"/>
      <w:r>
        <w:t>kuhitaji</w:t>
      </w:r>
      <w:proofErr w:type="spellEnd"/>
      <w:r>
        <w:t xml:space="preserve"> </w:t>
      </w:r>
      <w:proofErr w:type="spellStart"/>
      <w:r>
        <w:t>mpangaji</w:t>
      </w:r>
      <w:proofErr w:type="spellEnd"/>
      <w:r>
        <w:t xml:space="preserve"> </w:t>
      </w:r>
      <w:proofErr w:type="spellStart"/>
      <w:r>
        <w:t>kulipa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taslimu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hawezi</w:t>
      </w:r>
      <w:proofErr w:type="spellEnd"/>
      <w:r>
        <w:t xml:space="preserve"> </w:t>
      </w:r>
      <w:proofErr w:type="spellStart"/>
      <w:r>
        <w:t>kudai</w:t>
      </w:r>
      <w:proofErr w:type="spellEnd"/>
      <w:r>
        <w:t xml:space="preserve"> </w:t>
      </w:r>
      <w:proofErr w:type="spellStart"/>
      <w:r>
        <w:t>kiasi</w:t>
      </w:r>
      <w:proofErr w:type="spellEnd"/>
      <w:r>
        <w:t xml:space="preserve"> </w:t>
      </w:r>
      <w:proofErr w:type="spellStart"/>
      <w:r>
        <w:t>kingine</w:t>
      </w:r>
      <w:proofErr w:type="spellEnd"/>
      <w:r>
        <w:t xml:space="preserve"> </w:t>
      </w:r>
      <w:proofErr w:type="spellStart"/>
      <w:r>
        <w:t>kisicholipwa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marehemu</w:t>
      </w:r>
      <w:proofErr w:type="spellEnd"/>
      <w:r>
        <w:t xml:space="preserve">, </w:t>
      </w:r>
      <w:proofErr w:type="spellStart"/>
      <w:r>
        <w:t>riba</w:t>
      </w:r>
      <w:proofErr w:type="spellEnd"/>
      <w:r>
        <w:t xml:space="preserve">, </w:t>
      </w:r>
      <w:proofErr w:type="spellStart"/>
      <w:r>
        <w:t>huduma</w:t>
      </w:r>
      <w:proofErr w:type="spellEnd"/>
      <w:r>
        <w:t xml:space="preserve">, </w:t>
      </w:r>
      <w:proofErr w:type="spellStart"/>
      <w:r>
        <w:t>uharibifu</w:t>
      </w:r>
      <w:proofErr w:type="spellEnd"/>
      <w:r>
        <w:t xml:space="preserve">, au </w:t>
      </w:r>
      <w:proofErr w:type="spellStart"/>
      <w:r>
        <w:t>kitu</w:t>
      </w:r>
      <w:proofErr w:type="spellEnd"/>
      <w:r>
        <w:t xml:space="preserve"> </w:t>
      </w:r>
      <w:proofErr w:type="spellStart"/>
      <w:r>
        <w:t>kingine</w:t>
      </w:r>
      <w:proofErr w:type="spellEnd"/>
      <w:r>
        <w:t xml:space="preserve"> </w:t>
      </w:r>
      <w:proofErr w:type="spellStart"/>
      <w:r>
        <w:t>chochote</w:t>
      </w:r>
      <w:proofErr w:type="spellEnd"/>
      <w:r>
        <w:t xml:space="preserve">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sio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.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mpangaji</w:t>
      </w:r>
      <w:proofErr w:type="spellEnd"/>
      <w:r>
        <w:t xml:space="preserve"> </w:t>
      </w:r>
      <w:proofErr w:type="spellStart"/>
      <w:r>
        <w:t>analipa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siku </w:t>
      </w:r>
      <w:proofErr w:type="spellStart"/>
      <w:r>
        <w:t>hizo</w:t>
      </w:r>
      <w:proofErr w:type="spellEnd"/>
      <w:r>
        <w:t xml:space="preserve"> 3 </w:t>
      </w:r>
      <w:proofErr w:type="gramStart"/>
      <w:r>
        <w:t>( siku</w:t>
      </w:r>
      <w:proofErr w:type="gram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kuwa</w:t>
      </w:r>
      <w:proofErr w:type="spellEnd"/>
      <w:r>
        <w:t xml:space="preserve"> siku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ilani</w:t>
      </w:r>
      <w:proofErr w:type="spellEnd"/>
      <w:r>
        <w:t xml:space="preserve"> </w:t>
      </w:r>
      <w:proofErr w:type="spellStart"/>
      <w:r>
        <w:t>kutumiwa</w:t>
      </w:r>
      <w:proofErr w:type="spellEnd"/>
      <w:r>
        <w:t xml:space="preserve"> ), </w:t>
      </w:r>
      <w:proofErr w:type="spellStart"/>
      <w:r>
        <w:t>basi</w:t>
      </w:r>
      <w:proofErr w:type="spellEnd"/>
      <w:r>
        <w:t xml:space="preserve"> </w:t>
      </w:r>
      <w:proofErr w:type="spellStart"/>
      <w:r>
        <w:t>umiliki</w:t>
      </w:r>
      <w:proofErr w:type="spellEnd"/>
      <w:r>
        <w:t xml:space="preserve"> </w:t>
      </w:r>
      <w:proofErr w:type="spellStart"/>
      <w:r>
        <w:t>unaendelea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kawaida</w:t>
      </w:r>
      <w:proofErr w:type="spellEnd"/>
      <w:r>
        <w:t xml:space="preserve">. Ada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marehemu</w:t>
      </w:r>
      <w:proofErr w:type="spellEnd"/>
      <w:r>
        <w:t xml:space="preserve"> </w:t>
      </w:r>
      <w:proofErr w:type="spellStart"/>
      <w:r>
        <w:t>inaweza</w:t>
      </w:r>
      <w:proofErr w:type="spellEnd"/>
      <w:r>
        <w:t xml:space="preserve"> </w:t>
      </w:r>
      <w:proofErr w:type="spellStart"/>
      <w:r>
        <w:t>kushtakiwa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kukodisha</w:t>
      </w:r>
      <w:proofErr w:type="spellEnd"/>
      <w:r>
        <w:t xml:space="preserve">,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hazijalipwa</w:t>
      </w:r>
      <w:proofErr w:type="spellEnd"/>
      <w:r>
        <w:t xml:space="preserve">, </w:t>
      </w:r>
      <w:proofErr w:type="spellStart"/>
      <w:r>
        <w:t>kufukuzwa</w:t>
      </w:r>
      <w:proofErr w:type="spellEnd"/>
      <w:r>
        <w:t xml:space="preserve"> </w:t>
      </w:r>
      <w:proofErr w:type="spellStart"/>
      <w:r>
        <w:t>hakuwezi</w:t>
      </w:r>
      <w:proofErr w:type="spellEnd"/>
      <w:r>
        <w:t xml:space="preserve"> </w:t>
      </w:r>
      <w:proofErr w:type="spellStart"/>
      <w:r>
        <w:t>kufuatwa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kulipwa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siku </w:t>
      </w:r>
      <w:proofErr w:type="spellStart"/>
      <w:r>
        <w:t>hizo</w:t>
      </w:r>
      <w:proofErr w:type="spellEnd"/>
      <w:r>
        <w:t xml:space="preserve"> 3.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anajaribu</w:t>
      </w:r>
      <w:proofErr w:type="spellEnd"/>
      <w:r>
        <w:t xml:space="preserve"> </w:t>
      </w:r>
      <w:proofErr w:type="spellStart"/>
      <w:r>
        <w:t>kuendelea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kufukuzwa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kufungua</w:t>
      </w:r>
      <w:proofErr w:type="spellEnd"/>
      <w:r>
        <w:t xml:space="preserve"> </w:t>
      </w:r>
      <w:proofErr w:type="spellStart"/>
      <w:r>
        <w:t>kizuizi</w:t>
      </w:r>
      <w:proofErr w:type="spellEnd"/>
      <w:r>
        <w:t xml:space="preserve"> </w:t>
      </w:r>
      <w:proofErr w:type="spellStart"/>
      <w:r>
        <w:lastRenderedPageBreak/>
        <w:t>kisicho</w:t>
      </w:r>
      <w:proofErr w:type="spellEnd"/>
      <w:r>
        <w:t xml:space="preserve"> </w:t>
      </w:r>
      <w:proofErr w:type="spellStart"/>
      <w:r>
        <w:t>halali</w:t>
      </w:r>
      <w:proofErr w:type="spellEnd"/>
      <w:r>
        <w:t xml:space="preserve"> -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muhtasari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kuamua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kumiliki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isiyohamishika</w:t>
      </w:r>
      <w:proofErr w:type="spellEnd"/>
      <w:r>
        <w:t xml:space="preserve"> - </w:t>
      </w:r>
      <w:proofErr w:type="spellStart"/>
      <w:r>
        <w:t>mpangaji</w:t>
      </w:r>
      <w:proofErr w:type="spellEnd"/>
      <w:r>
        <w:t xml:space="preserve"> </w:t>
      </w:r>
      <w:proofErr w:type="spellStart"/>
      <w:r>
        <w:t>ataweza</w:t>
      </w:r>
      <w:proofErr w:type="spellEnd"/>
      <w:r>
        <w:t xml:space="preserve"> </w:t>
      </w:r>
      <w:proofErr w:type="spellStart"/>
      <w:r>
        <w:t>kutetea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urahisi</w:t>
      </w:r>
      <w:proofErr w:type="spellEnd"/>
      <w:r>
        <w:t xml:space="preserve"> </w:t>
      </w:r>
      <w:proofErr w:type="spellStart"/>
      <w:r>
        <w:t>dhidi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dhibitisho</w:t>
      </w:r>
      <w:proofErr w:type="spellEnd"/>
      <w:r>
        <w:t xml:space="preserve"> la </w:t>
      </w:r>
      <w:proofErr w:type="spellStart"/>
      <w:r>
        <w:t>kulipa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cha siku 3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ilani</w:t>
      </w:r>
      <w:proofErr w:type="spellEnd"/>
      <w:r>
        <w:t xml:space="preserve"> </w:t>
      </w:r>
      <w:proofErr w:type="spellStart"/>
      <w:r>
        <w:t>kupokelewa</w:t>
      </w:r>
      <w:proofErr w:type="spellEnd"/>
      <w:r>
        <w:t>.</w:t>
      </w:r>
    </w:p>
    <w:p w14:paraId="5490D84F" w14:textId="41B84C40" w:rsidR="4BA8E099" w:rsidRDefault="00D73428" w:rsidP="00D73428">
      <w:proofErr w:type="spellStart"/>
      <w:r>
        <w:t>Ikiwa</w:t>
      </w:r>
      <w:proofErr w:type="spellEnd"/>
      <w:r>
        <w:t xml:space="preserve"> </w:t>
      </w:r>
      <w:proofErr w:type="spellStart"/>
      <w:r>
        <w:t>mpangaji</w:t>
      </w:r>
      <w:proofErr w:type="spellEnd"/>
      <w:r>
        <w:t xml:space="preserve"> </w:t>
      </w:r>
      <w:proofErr w:type="spellStart"/>
      <w:r>
        <w:t>atatoa</w:t>
      </w:r>
      <w:proofErr w:type="spellEnd"/>
      <w:r>
        <w:t xml:space="preserve"> </w:t>
      </w:r>
      <w:proofErr w:type="spellStart"/>
      <w:r>
        <w:t>kulipa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fulani</w:t>
      </w:r>
      <w:proofErr w:type="spellEnd"/>
      <w:r>
        <w:t xml:space="preserve"> siku 3,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ana </w:t>
      </w:r>
      <w:proofErr w:type="spellStart"/>
      <w:r>
        <w:t>chaguo</w:t>
      </w:r>
      <w:proofErr w:type="spellEnd"/>
      <w:r>
        <w:t xml:space="preserve"> la </w:t>
      </w:r>
      <w:proofErr w:type="spellStart"/>
      <w:r>
        <w:t>kuruhusu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, au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kuendelea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kufukuzwa</w:t>
      </w:r>
      <w:proofErr w:type="spellEnd"/>
      <w:r>
        <w:t xml:space="preserve"> mara </w:t>
      </w:r>
      <w:proofErr w:type="spellStart"/>
      <w:r>
        <w:t>tu</w:t>
      </w:r>
      <w:proofErr w:type="spellEnd"/>
      <w:r>
        <w:t xml:space="preserve"> siku 3 </w:t>
      </w:r>
      <w:proofErr w:type="spellStart"/>
      <w:r>
        <w:t>zimepita</w:t>
      </w:r>
      <w:proofErr w:type="spellEnd"/>
      <w:r>
        <w:t>.</w:t>
      </w:r>
    </w:p>
    <w:p w14:paraId="79FBA861" w14:textId="77777777" w:rsidR="00881F0E" w:rsidRDefault="00881F0E" w:rsidP="2F30C188">
      <w:pPr>
        <w:rPr>
          <w:color w:val="000000" w:themeColor="text1"/>
          <w:sz w:val="52"/>
          <w:szCs w:val="52"/>
        </w:rPr>
      </w:pPr>
      <w:proofErr w:type="spellStart"/>
      <w:r w:rsidRPr="00881F0E">
        <w:rPr>
          <w:color w:val="000000" w:themeColor="text1"/>
          <w:sz w:val="52"/>
          <w:szCs w:val="52"/>
        </w:rPr>
        <w:t>Upatanishi</w:t>
      </w:r>
      <w:proofErr w:type="spellEnd"/>
    </w:p>
    <w:p w14:paraId="5ED99289" w14:textId="54C772F1" w:rsidR="63CE6FB4" w:rsidRDefault="00881F0E" w:rsidP="63CE6FB4">
      <w:pPr>
        <w:rPr>
          <w:b/>
          <w:bCs/>
          <w:color w:val="000000" w:themeColor="text1"/>
        </w:rPr>
      </w:pPr>
      <w:proofErr w:type="spellStart"/>
      <w:r w:rsidRPr="00881F0E">
        <w:rPr>
          <w:b/>
          <w:bCs/>
          <w:color w:val="000000" w:themeColor="text1"/>
          <w:highlight w:val="yellow"/>
        </w:rPr>
        <w:t>Ujumbe</w:t>
      </w:r>
      <w:proofErr w:type="spellEnd"/>
      <w:r w:rsidRPr="00881F0E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881F0E">
        <w:rPr>
          <w:b/>
          <w:bCs/>
          <w:color w:val="000000" w:themeColor="text1"/>
          <w:highlight w:val="yellow"/>
        </w:rPr>
        <w:t>muhimu</w:t>
      </w:r>
      <w:proofErr w:type="spellEnd"/>
      <w:r w:rsidRPr="00881F0E">
        <w:rPr>
          <w:b/>
          <w:bCs/>
          <w:color w:val="000000" w:themeColor="text1"/>
          <w:highlight w:val="yellow"/>
        </w:rPr>
        <w:t xml:space="preserve">: </w:t>
      </w:r>
      <w:proofErr w:type="spellStart"/>
      <w:r w:rsidRPr="00881F0E">
        <w:rPr>
          <w:color w:val="000000" w:themeColor="text1"/>
          <w:highlight w:val="yellow"/>
        </w:rPr>
        <w:t>Wakati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upatanishi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unaweza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kuwa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zana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muhimu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ya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kuzuia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kufukuzwa</w:t>
      </w:r>
      <w:proofErr w:type="spellEnd"/>
      <w:r w:rsidRPr="00881F0E">
        <w:rPr>
          <w:color w:val="000000" w:themeColor="text1"/>
          <w:highlight w:val="yellow"/>
        </w:rPr>
        <w:t xml:space="preserve">, </w:t>
      </w:r>
      <w:proofErr w:type="spellStart"/>
      <w:r w:rsidRPr="00881F0E">
        <w:rPr>
          <w:color w:val="000000" w:themeColor="text1"/>
          <w:highlight w:val="yellow"/>
        </w:rPr>
        <w:t>inashauriwa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kila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wakati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wakati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unakabiliwa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na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kufukuzwa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kutafuta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ushauri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wa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kisheria</w:t>
      </w:r>
      <w:proofErr w:type="spellEnd"/>
      <w:r w:rsidRPr="00881F0E">
        <w:rPr>
          <w:color w:val="000000" w:themeColor="text1"/>
          <w:highlight w:val="yellow"/>
        </w:rPr>
        <w:t xml:space="preserve"> kwanza </w:t>
      </w:r>
      <w:proofErr w:type="spellStart"/>
      <w:r w:rsidRPr="00881F0E">
        <w:rPr>
          <w:color w:val="000000" w:themeColor="text1"/>
          <w:highlight w:val="yellow"/>
        </w:rPr>
        <w:t>na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sio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kutegemea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upatanishi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wa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mtu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wa</w:t>
      </w:r>
      <w:proofErr w:type="spellEnd"/>
      <w:r w:rsidRPr="00881F0E">
        <w:rPr>
          <w:color w:val="000000" w:themeColor="text1"/>
          <w:highlight w:val="yellow"/>
        </w:rPr>
        <w:t xml:space="preserve"> tatu peke </w:t>
      </w:r>
      <w:proofErr w:type="spellStart"/>
      <w:r w:rsidRPr="00881F0E">
        <w:rPr>
          <w:color w:val="000000" w:themeColor="text1"/>
          <w:highlight w:val="yellow"/>
        </w:rPr>
        <w:t>yake</w:t>
      </w:r>
      <w:proofErr w:type="spellEnd"/>
      <w:r w:rsidRPr="00881F0E">
        <w:rPr>
          <w:color w:val="000000" w:themeColor="text1"/>
          <w:highlight w:val="yellow"/>
        </w:rPr>
        <w:t xml:space="preserve">. </w:t>
      </w:r>
      <w:proofErr w:type="spellStart"/>
      <w:r w:rsidRPr="00881F0E">
        <w:rPr>
          <w:color w:val="000000" w:themeColor="text1"/>
          <w:highlight w:val="yellow"/>
        </w:rPr>
        <w:t>Tafadhali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kumbuka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kuwa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katika</w:t>
      </w:r>
      <w:proofErr w:type="spellEnd"/>
      <w:r w:rsidRPr="00881F0E">
        <w:rPr>
          <w:color w:val="000000" w:themeColor="text1"/>
          <w:highlight w:val="yellow"/>
        </w:rPr>
        <w:t xml:space="preserve"> visa </w:t>
      </w:r>
      <w:proofErr w:type="spellStart"/>
      <w:r w:rsidRPr="00881F0E">
        <w:rPr>
          <w:color w:val="000000" w:themeColor="text1"/>
          <w:highlight w:val="yellow"/>
        </w:rPr>
        <w:t>vingine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vya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kufukuzwa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kwa</w:t>
      </w:r>
      <w:proofErr w:type="spellEnd"/>
      <w:r w:rsidRPr="00881F0E">
        <w:rPr>
          <w:color w:val="000000" w:themeColor="text1"/>
          <w:highlight w:val="yellow"/>
        </w:rPr>
        <w:t xml:space="preserve"> kasi, </w:t>
      </w:r>
      <w:proofErr w:type="spellStart"/>
      <w:r w:rsidRPr="00881F0E">
        <w:rPr>
          <w:color w:val="000000" w:themeColor="text1"/>
          <w:highlight w:val="yellow"/>
        </w:rPr>
        <w:t>ambayo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mikutano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ya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mikutano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hufanyika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ndani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ya</w:t>
      </w:r>
      <w:proofErr w:type="spellEnd"/>
      <w:r w:rsidRPr="00881F0E">
        <w:rPr>
          <w:color w:val="000000" w:themeColor="text1"/>
          <w:highlight w:val="yellow"/>
        </w:rPr>
        <w:t xml:space="preserve"> siku 12, </w:t>
      </w:r>
      <w:proofErr w:type="spellStart"/>
      <w:r w:rsidRPr="00881F0E">
        <w:rPr>
          <w:color w:val="000000" w:themeColor="text1"/>
          <w:highlight w:val="yellow"/>
        </w:rPr>
        <w:t>upatanishi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wakati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mwingine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unaweza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kutokea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wakati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wa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usikilizaji</w:t>
      </w:r>
      <w:proofErr w:type="spellEnd"/>
      <w:r w:rsidRPr="00881F0E">
        <w:rPr>
          <w:color w:val="000000" w:themeColor="text1"/>
          <w:highlight w:val="yellow"/>
        </w:rPr>
        <w:t xml:space="preserve">. </w:t>
      </w:r>
      <w:proofErr w:type="spellStart"/>
      <w:r w:rsidRPr="00881F0E">
        <w:rPr>
          <w:color w:val="000000" w:themeColor="text1"/>
          <w:highlight w:val="yellow"/>
        </w:rPr>
        <w:t>Tafuta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ushauri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wa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kisheria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haraka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iwezekanavyo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na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upate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msaada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haraka</w:t>
      </w:r>
      <w:proofErr w:type="spellEnd"/>
      <w:r w:rsidRPr="00881F0E">
        <w:rPr>
          <w:color w:val="000000" w:themeColor="text1"/>
          <w:highlight w:val="yellow"/>
        </w:rPr>
        <w:t xml:space="preserve"> </w:t>
      </w:r>
      <w:proofErr w:type="spellStart"/>
      <w:r w:rsidRPr="00881F0E">
        <w:rPr>
          <w:color w:val="000000" w:themeColor="text1"/>
          <w:highlight w:val="yellow"/>
        </w:rPr>
        <w:t>iwezekanavyo</w:t>
      </w:r>
      <w:proofErr w:type="spellEnd"/>
      <w:r w:rsidRPr="00881F0E">
        <w:rPr>
          <w:color w:val="000000" w:themeColor="text1"/>
          <w:highlight w:val="yellow"/>
        </w:rPr>
        <w:t>.</w:t>
      </w:r>
    </w:p>
    <w:p w14:paraId="02917759" w14:textId="77777777" w:rsidR="00881F0E" w:rsidRDefault="00881F0E" w:rsidP="63CE6FB4">
      <w:pPr>
        <w:rPr>
          <w:color w:val="000000" w:themeColor="text1"/>
        </w:rPr>
      </w:pPr>
    </w:p>
    <w:p w14:paraId="226B43A8" w14:textId="64D59748" w:rsidR="00C83DC9" w:rsidRDefault="008F6D48" w:rsidP="6CF872E6">
      <w:pPr>
        <w:rPr>
          <w:color w:val="000000" w:themeColor="text1"/>
        </w:rPr>
      </w:pPr>
      <w:proofErr w:type="spellStart"/>
      <w:r w:rsidRPr="008F6D48">
        <w:rPr>
          <w:color w:val="000000" w:themeColor="text1"/>
        </w:rPr>
        <w:t>Ikiwa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mazungumzo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yanaonekana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kama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upotezaji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wakati</w:t>
      </w:r>
      <w:proofErr w:type="spellEnd"/>
      <w:r w:rsidRPr="008F6D48">
        <w:rPr>
          <w:color w:val="000000" w:themeColor="text1"/>
        </w:rPr>
        <w:t xml:space="preserve">, au </w:t>
      </w:r>
      <w:proofErr w:type="spellStart"/>
      <w:r w:rsidRPr="008F6D48">
        <w:rPr>
          <w:color w:val="000000" w:themeColor="text1"/>
        </w:rPr>
        <w:t>umejaribu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kuzungumza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mwenye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nyumba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yako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hauwezi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kusuluhisha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shida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hiyo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fikiria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kuandikisha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msaada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mpatanishi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mtu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</w:t>
      </w:r>
      <w:proofErr w:type="spellEnd"/>
      <w:r w:rsidRPr="008F6D48">
        <w:rPr>
          <w:color w:val="000000" w:themeColor="text1"/>
        </w:rPr>
        <w:t xml:space="preserve"> tatu. </w:t>
      </w:r>
      <w:proofErr w:type="spellStart"/>
      <w:r w:rsidRPr="008F6D48">
        <w:rPr>
          <w:color w:val="000000" w:themeColor="text1"/>
        </w:rPr>
        <w:t>Hata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kama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mwenye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nyumba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yako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hatazungumza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nawe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kwenye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simu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mpatanishi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mwenye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ujuzi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uzoefu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anaweza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kuwafikisha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mezani</w:t>
      </w:r>
      <w:proofErr w:type="spellEnd"/>
      <w:r w:rsidRPr="008F6D48">
        <w:rPr>
          <w:color w:val="000000" w:themeColor="text1"/>
        </w:rPr>
        <w:t>.</w:t>
      </w:r>
    </w:p>
    <w:p w14:paraId="71199193" w14:textId="77777777" w:rsidR="008F6D48" w:rsidRDefault="008F6D48" w:rsidP="6CF872E6">
      <w:pPr>
        <w:rPr>
          <w:color w:val="000000" w:themeColor="text1"/>
        </w:rPr>
      </w:pPr>
    </w:p>
    <w:p w14:paraId="5D0BEEA4" w14:textId="72702BDF" w:rsidR="00C83DC9" w:rsidRDefault="008F6D48" w:rsidP="6CF872E6">
      <w:pPr>
        <w:rPr>
          <w:color w:val="000000" w:themeColor="text1"/>
        </w:rPr>
      </w:pPr>
      <w:proofErr w:type="spellStart"/>
      <w:r w:rsidRPr="008F6D48">
        <w:rPr>
          <w:color w:val="000000" w:themeColor="text1"/>
        </w:rPr>
        <w:t>Watu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wengi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wanachanganya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upatanishi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usuluhishi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zana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tofauti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kisheria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ambayo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sio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kawaida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ikiwa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wakati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wowote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inatumika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katika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mabishano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wapangaji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nyumba</w:t>
      </w:r>
      <w:proofErr w:type="spellEnd"/>
      <w:r w:rsidRPr="008F6D48">
        <w:rPr>
          <w:color w:val="000000" w:themeColor="text1"/>
        </w:rPr>
        <w:t xml:space="preserve">. </w:t>
      </w:r>
      <w:proofErr w:type="spellStart"/>
      <w:r w:rsidRPr="008F6D48">
        <w:rPr>
          <w:color w:val="000000" w:themeColor="text1"/>
        </w:rPr>
        <w:t>Wakati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wote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wawili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njia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zisizo</w:t>
      </w:r>
      <w:proofErr w:type="spellEnd"/>
      <w:r w:rsidRPr="008F6D48">
        <w:rPr>
          <w:color w:val="000000" w:themeColor="text1"/>
        </w:rPr>
        <w:t xml:space="preserve"> za </w:t>
      </w:r>
      <w:proofErr w:type="spellStart"/>
      <w:r w:rsidRPr="008F6D48">
        <w:rPr>
          <w:color w:val="000000" w:themeColor="text1"/>
        </w:rPr>
        <w:t>mahakama</w:t>
      </w:r>
      <w:proofErr w:type="spellEnd"/>
      <w:r w:rsidRPr="008F6D48">
        <w:rPr>
          <w:color w:val="000000" w:themeColor="text1"/>
        </w:rPr>
        <w:t xml:space="preserve"> za </w:t>
      </w:r>
      <w:proofErr w:type="spellStart"/>
      <w:r w:rsidRPr="008F6D48">
        <w:rPr>
          <w:color w:val="000000" w:themeColor="text1"/>
        </w:rPr>
        <w:t>kusuluhisha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mizozo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kuna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tofauti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kubwa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kati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yao</w:t>
      </w:r>
      <w:proofErr w:type="spellEnd"/>
      <w:r w:rsidRPr="008F6D48">
        <w:rPr>
          <w:color w:val="000000" w:themeColor="text1"/>
        </w:rPr>
        <w:t xml:space="preserve">: </w:t>
      </w:r>
      <w:proofErr w:type="spellStart"/>
      <w:r w:rsidRPr="008F6D48">
        <w:rPr>
          <w:color w:val="000000" w:themeColor="text1"/>
        </w:rPr>
        <w:t>Usuluhishi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kama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kesi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husababisha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uamuzi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kisheria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uliotolewa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msuluhishi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ambaye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kama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jaji</w:t>
      </w:r>
      <w:proofErr w:type="spellEnd"/>
      <w:r w:rsidRPr="008F6D48">
        <w:rPr>
          <w:color w:val="000000" w:themeColor="text1"/>
        </w:rPr>
        <w:t xml:space="preserve">. </w:t>
      </w:r>
      <w:proofErr w:type="spellStart"/>
      <w:r w:rsidRPr="008F6D48">
        <w:rPr>
          <w:color w:val="000000" w:themeColor="text1"/>
        </w:rPr>
        <w:t>Wapatanishi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kwa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kulinganisha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hawana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nguvu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kulazimisha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uamuzi</w:t>
      </w:r>
      <w:proofErr w:type="spellEnd"/>
      <w:r w:rsidRPr="008F6D48">
        <w:rPr>
          <w:color w:val="000000" w:themeColor="text1"/>
        </w:rPr>
        <w:t xml:space="preserve">. </w:t>
      </w:r>
      <w:proofErr w:type="spellStart"/>
      <w:r w:rsidRPr="008F6D48">
        <w:rPr>
          <w:color w:val="000000" w:themeColor="text1"/>
        </w:rPr>
        <w:t>Kazi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kusaidia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vyama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kutekeleza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suluhisho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linalokubalika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mzozo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wao</w:t>
      </w:r>
      <w:proofErr w:type="spellEnd"/>
      <w:r w:rsidRPr="008F6D48">
        <w:rPr>
          <w:color w:val="000000" w:themeColor="text1"/>
        </w:rPr>
        <w:t xml:space="preserve">. Weka </w:t>
      </w:r>
      <w:proofErr w:type="spellStart"/>
      <w:r w:rsidRPr="008F6D48">
        <w:rPr>
          <w:color w:val="000000" w:themeColor="text1"/>
        </w:rPr>
        <w:t>njia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nyingine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ikiwa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wewe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mwenye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nyumba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yako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hatukubaliani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juu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suluhisho</w:t>
      </w:r>
      <w:proofErr w:type="spellEnd"/>
      <w:r w:rsidRPr="008F6D48">
        <w:rPr>
          <w:color w:val="000000" w:themeColor="text1"/>
        </w:rPr>
        <w:t xml:space="preserve">, hakuna </w:t>
      </w:r>
      <w:proofErr w:type="spellStart"/>
      <w:r w:rsidRPr="008F6D48">
        <w:rPr>
          <w:color w:val="000000" w:themeColor="text1"/>
        </w:rPr>
        <w:t>suluhisho</w:t>
      </w:r>
      <w:proofErr w:type="spellEnd"/>
      <w:r w:rsidRPr="008F6D48">
        <w:rPr>
          <w:color w:val="000000" w:themeColor="text1"/>
        </w:rPr>
        <w:t xml:space="preserve">. </w:t>
      </w:r>
      <w:proofErr w:type="spellStart"/>
      <w:r w:rsidRPr="008F6D48">
        <w:rPr>
          <w:color w:val="000000" w:themeColor="text1"/>
        </w:rPr>
        <w:t>Walakini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ikiwa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pande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zote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mbili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zinatamani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kuunda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azimio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ambalo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wote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wanataka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kisheria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wanaweza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kufanya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proofErr w:type="gramStart"/>
      <w:r w:rsidRPr="008F6D48">
        <w:rPr>
          <w:color w:val="000000" w:themeColor="text1"/>
        </w:rPr>
        <w:t>hivyo</w:t>
      </w:r>
      <w:proofErr w:type="spellEnd"/>
      <w:r w:rsidRPr="008F6D48">
        <w:rPr>
          <w:color w:val="000000" w:themeColor="text1"/>
        </w:rPr>
        <w:t>.</w:t>
      </w:r>
      <w:r w:rsidR="0FF6E902" w:rsidRPr="6CF872E6">
        <w:rPr>
          <w:color w:val="000000" w:themeColor="text1"/>
        </w:rPr>
        <w:t>.</w:t>
      </w:r>
      <w:proofErr w:type="gramEnd"/>
    </w:p>
    <w:p w14:paraId="48F6C682" w14:textId="17EBB510" w:rsidR="00C83DC9" w:rsidRDefault="008F6D48" w:rsidP="6CF872E6">
      <w:pPr>
        <w:pStyle w:val="Heading5"/>
        <w:rPr>
          <w:color w:val="000000" w:themeColor="text1"/>
        </w:rPr>
      </w:pPr>
      <w:bookmarkStart w:id="15" w:name="_Toc344783323"/>
      <w:bookmarkStart w:id="16" w:name="_Toc1283040170"/>
      <w:bookmarkStart w:id="17" w:name="_Toc1155982837"/>
      <w:bookmarkStart w:id="18" w:name="_Toc34498060"/>
      <w:proofErr w:type="spellStart"/>
      <w:r w:rsidRPr="008F6D48">
        <w:rPr>
          <w:color w:val="000000" w:themeColor="text1"/>
        </w:rPr>
        <w:t>Upatanishi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unaweza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mzuri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sana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ikiwa</w:t>
      </w:r>
      <w:proofErr w:type="spellEnd"/>
      <w:r w:rsidR="13206A62" w:rsidRPr="63CE6FB4">
        <w:rPr>
          <w:color w:val="000000" w:themeColor="text1"/>
        </w:rPr>
        <w:t>:</w:t>
      </w:r>
      <w:bookmarkEnd w:id="15"/>
      <w:bookmarkEnd w:id="16"/>
      <w:bookmarkEnd w:id="17"/>
      <w:bookmarkEnd w:id="18"/>
    </w:p>
    <w:p w14:paraId="730B93CE" w14:textId="6CCC06D9" w:rsidR="008F6D48" w:rsidRPr="008F6D48" w:rsidRDefault="008F6D48">
      <w:pPr>
        <w:pStyle w:val="ListParagraph"/>
        <w:numPr>
          <w:ilvl w:val="0"/>
          <w:numId w:val="21"/>
        </w:numPr>
        <w:rPr>
          <w:color w:val="000000" w:themeColor="text1"/>
        </w:rPr>
      </w:pPr>
      <w:proofErr w:type="spellStart"/>
      <w:r w:rsidRPr="008F6D48">
        <w:rPr>
          <w:color w:val="000000" w:themeColor="text1"/>
        </w:rPr>
        <w:t>Mmiliki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nyumba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yako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hajui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kazi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gani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mbaya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meneja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mkazi</w:t>
      </w:r>
      <w:proofErr w:type="spellEnd"/>
      <w:r w:rsidRPr="008F6D48">
        <w:rPr>
          <w:color w:val="000000" w:themeColor="text1"/>
        </w:rPr>
        <w:t xml:space="preserve"> au </w:t>
      </w:r>
      <w:proofErr w:type="spellStart"/>
      <w:r w:rsidRPr="008F6D48">
        <w:rPr>
          <w:color w:val="000000" w:themeColor="text1"/>
        </w:rPr>
        <w:t>kampuni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usimamizi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imekuwa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ikifanya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unataka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fursa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kuleta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hii</w:t>
      </w:r>
      <w:proofErr w:type="spellEnd"/>
      <w:r w:rsidRPr="008F6D48">
        <w:rPr>
          <w:color w:val="000000" w:themeColor="text1"/>
        </w:rPr>
        <w:t>.</w:t>
      </w:r>
    </w:p>
    <w:p w14:paraId="1E324691" w14:textId="59C16EFF" w:rsidR="008F6D48" w:rsidRPr="008F6D48" w:rsidRDefault="008F6D48">
      <w:pPr>
        <w:pStyle w:val="ListParagraph"/>
        <w:numPr>
          <w:ilvl w:val="0"/>
          <w:numId w:val="21"/>
        </w:numPr>
        <w:rPr>
          <w:color w:val="000000" w:themeColor="text1"/>
        </w:rPr>
      </w:pPr>
      <w:proofErr w:type="spellStart"/>
      <w:r w:rsidRPr="008F6D48">
        <w:rPr>
          <w:color w:val="000000" w:themeColor="text1"/>
        </w:rPr>
        <w:t>Unashughulika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mwenye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nyumba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mzuri</w:t>
      </w:r>
      <w:proofErr w:type="spellEnd"/>
      <w:r w:rsidRPr="008F6D48">
        <w:rPr>
          <w:color w:val="000000" w:themeColor="text1"/>
        </w:rPr>
        <w:t xml:space="preserve"> au </w:t>
      </w:r>
      <w:proofErr w:type="spellStart"/>
      <w:r w:rsidRPr="008F6D48">
        <w:rPr>
          <w:color w:val="000000" w:themeColor="text1"/>
        </w:rPr>
        <w:t>angalau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nusu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heshima</w:t>
      </w:r>
      <w:proofErr w:type="spellEnd"/>
      <w:r w:rsidRPr="008F6D48">
        <w:rPr>
          <w:color w:val="000000" w:themeColor="text1"/>
        </w:rPr>
        <w:t xml:space="preserve">, </w:t>
      </w:r>
      <w:proofErr w:type="spellStart"/>
      <w:r w:rsidRPr="008F6D48">
        <w:rPr>
          <w:color w:val="000000" w:themeColor="text1"/>
        </w:rPr>
        <w:t>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unafikiria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kuna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tumaini</w:t>
      </w:r>
      <w:proofErr w:type="spellEnd"/>
      <w:r w:rsidRPr="008F6D48">
        <w:rPr>
          <w:color w:val="000000" w:themeColor="text1"/>
        </w:rPr>
        <w:t xml:space="preserve"> la </w:t>
      </w:r>
      <w:proofErr w:type="spellStart"/>
      <w:r w:rsidRPr="008F6D48">
        <w:rPr>
          <w:color w:val="000000" w:themeColor="text1"/>
        </w:rPr>
        <w:t>azimio</w:t>
      </w:r>
      <w:proofErr w:type="spellEnd"/>
      <w:r w:rsidRPr="008F6D48">
        <w:rPr>
          <w:color w:val="000000" w:themeColor="text1"/>
        </w:rPr>
        <w:t>.</w:t>
      </w:r>
    </w:p>
    <w:p w14:paraId="10EF3596" w14:textId="206B91B4" w:rsidR="00C83DC9" w:rsidRDefault="008F6D48">
      <w:pPr>
        <w:pStyle w:val="ListParagraph"/>
        <w:numPr>
          <w:ilvl w:val="0"/>
          <w:numId w:val="21"/>
        </w:numPr>
        <w:rPr>
          <w:rFonts w:ascii="Nunito Sans" w:eastAsia="Nunito Sans" w:hAnsi="Nunito Sans" w:cs="Nunito Sans"/>
          <w:color w:val="000000" w:themeColor="text1"/>
          <w:sz w:val="27"/>
          <w:szCs w:val="27"/>
        </w:rPr>
      </w:pPr>
      <w:proofErr w:type="spellStart"/>
      <w:r w:rsidRPr="008F6D48">
        <w:rPr>
          <w:color w:val="000000" w:themeColor="text1"/>
        </w:rPr>
        <w:t>Unafikiri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mwenye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nyumba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mwenye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nguvu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kutosha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kutaka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kuzuia</w:t>
      </w:r>
      <w:proofErr w:type="spellEnd"/>
      <w:r w:rsidRPr="008F6D48">
        <w:rPr>
          <w:color w:val="000000" w:themeColor="text1"/>
        </w:rPr>
        <w:t xml:space="preserve"> vita </w:t>
      </w:r>
      <w:proofErr w:type="spellStart"/>
      <w:r w:rsidRPr="008F6D48">
        <w:rPr>
          <w:color w:val="000000" w:themeColor="text1"/>
        </w:rPr>
        <w:t>vya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korti</w:t>
      </w:r>
      <w:proofErr w:type="spellEnd"/>
      <w:r w:rsidRPr="008F6D48">
        <w:rPr>
          <w:color w:val="000000" w:themeColor="text1"/>
        </w:rPr>
        <w:t xml:space="preserve"> </w:t>
      </w:r>
      <w:proofErr w:type="spellStart"/>
      <w:r w:rsidRPr="008F6D48">
        <w:rPr>
          <w:color w:val="000000" w:themeColor="text1"/>
        </w:rPr>
        <w:t>vilivyojitokeza</w:t>
      </w:r>
      <w:proofErr w:type="spellEnd"/>
      <w:r w:rsidR="6BE2101D" w:rsidRPr="0A46A674">
        <w:rPr>
          <w:color w:val="000000" w:themeColor="text1"/>
        </w:rPr>
        <w:t>.</w:t>
      </w:r>
    </w:p>
    <w:p w14:paraId="4D5882A8" w14:textId="77777777" w:rsidR="007B41B9" w:rsidRDefault="007B41B9" w:rsidP="31305D3C">
      <w:pPr>
        <w:rPr>
          <w:b/>
          <w:bCs/>
          <w:color w:val="000000" w:themeColor="text1"/>
          <w:sz w:val="24"/>
          <w:szCs w:val="24"/>
        </w:rPr>
      </w:pPr>
    </w:p>
    <w:p w14:paraId="2E57714E" w14:textId="77777777" w:rsidR="007B41B9" w:rsidRDefault="007B41B9" w:rsidP="31305D3C">
      <w:pPr>
        <w:rPr>
          <w:b/>
          <w:bCs/>
          <w:color w:val="000000" w:themeColor="text1"/>
          <w:sz w:val="24"/>
          <w:szCs w:val="24"/>
        </w:rPr>
      </w:pPr>
      <w:proofErr w:type="spellStart"/>
      <w:r w:rsidRPr="007B41B9">
        <w:rPr>
          <w:b/>
          <w:bCs/>
          <w:color w:val="000000" w:themeColor="text1"/>
          <w:sz w:val="24"/>
          <w:szCs w:val="24"/>
        </w:rPr>
        <w:t>Kupata</w:t>
      </w:r>
      <w:proofErr w:type="spellEnd"/>
      <w:r w:rsidRPr="007B41B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B41B9">
        <w:rPr>
          <w:b/>
          <w:bCs/>
          <w:color w:val="000000" w:themeColor="text1"/>
          <w:sz w:val="24"/>
          <w:szCs w:val="24"/>
        </w:rPr>
        <w:t>Huduma</w:t>
      </w:r>
      <w:proofErr w:type="spellEnd"/>
      <w:r w:rsidRPr="007B41B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B41B9">
        <w:rPr>
          <w:b/>
          <w:bCs/>
          <w:color w:val="000000" w:themeColor="text1"/>
          <w:sz w:val="24"/>
          <w:szCs w:val="24"/>
        </w:rPr>
        <w:t>ya</w:t>
      </w:r>
      <w:proofErr w:type="spellEnd"/>
      <w:r w:rsidRPr="007B41B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B41B9">
        <w:rPr>
          <w:b/>
          <w:bCs/>
          <w:color w:val="000000" w:themeColor="text1"/>
          <w:sz w:val="24"/>
          <w:szCs w:val="24"/>
        </w:rPr>
        <w:t>Upatanishi</w:t>
      </w:r>
      <w:proofErr w:type="spellEnd"/>
    </w:p>
    <w:p w14:paraId="7F7DC17A" w14:textId="757C9B9D" w:rsidR="31305D3C" w:rsidRDefault="007B41B9" w:rsidP="31305D3C">
      <w:pPr>
        <w:rPr>
          <w:color w:val="000000" w:themeColor="text1"/>
        </w:rPr>
      </w:pPr>
      <w:proofErr w:type="spellStart"/>
      <w:r w:rsidRPr="007B41B9">
        <w:rPr>
          <w:color w:val="000000" w:themeColor="text1"/>
        </w:rPr>
        <w:t>Miji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mingi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Idaho </w:t>
      </w:r>
      <w:proofErr w:type="spellStart"/>
      <w:r w:rsidRPr="007B41B9">
        <w:rPr>
          <w:color w:val="000000" w:themeColor="text1"/>
        </w:rPr>
        <w:t>hutoa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mipango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upatanishi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jamii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bure au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bei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chini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ambayo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hushughulikia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migogoro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wapangaji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nyumba</w:t>
      </w:r>
      <w:proofErr w:type="spellEnd"/>
      <w:r w:rsidRPr="007B41B9">
        <w:rPr>
          <w:color w:val="000000" w:themeColor="text1"/>
        </w:rPr>
        <w:t xml:space="preserve">. Kwa </w:t>
      </w:r>
      <w:proofErr w:type="spellStart"/>
      <w:r w:rsidRPr="007B41B9">
        <w:rPr>
          <w:color w:val="000000" w:themeColor="text1"/>
        </w:rPr>
        <w:t>habari</w:t>
      </w:r>
      <w:proofErr w:type="spellEnd"/>
      <w:r w:rsidRPr="007B41B9">
        <w:rPr>
          <w:color w:val="000000" w:themeColor="text1"/>
        </w:rPr>
        <w:t xml:space="preserve">, </w:t>
      </w:r>
      <w:proofErr w:type="spellStart"/>
      <w:r w:rsidRPr="007B41B9">
        <w:rPr>
          <w:color w:val="000000" w:themeColor="text1"/>
        </w:rPr>
        <w:t>piga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simu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mahakama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yako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ndani</w:t>
      </w:r>
      <w:proofErr w:type="spellEnd"/>
      <w:r w:rsidRPr="007B41B9">
        <w:rPr>
          <w:color w:val="000000" w:themeColor="text1"/>
        </w:rPr>
        <w:t xml:space="preserve"> au Chama cha Baa cha </w:t>
      </w:r>
      <w:proofErr w:type="spellStart"/>
      <w:r w:rsidRPr="007B41B9">
        <w:rPr>
          <w:color w:val="000000" w:themeColor="text1"/>
        </w:rPr>
        <w:t>Jimbo</w:t>
      </w:r>
      <w:proofErr w:type="spellEnd"/>
      <w:r w:rsidRPr="007B41B9">
        <w:rPr>
          <w:color w:val="000000" w:themeColor="text1"/>
        </w:rPr>
        <w:t xml:space="preserve"> la Idaho, </w:t>
      </w:r>
      <w:proofErr w:type="spellStart"/>
      <w:r w:rsidRPr="007B41B9">
        <w:rPr>
          <w:color w:val="000000" w:themeColor="text1"/>
        </w:rPr>
        <w:t>wanaweza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kukuelekeza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huduma</w:t>
      </w:r>
      <w:proofErr w:type="spellEnd"/>
      <w:r w:rsidRPr="007B41B9">
        <w:rPr>
          <w:color w:val="000000" w:themeColor="text1"/>
        </w:rPr>
        <w:t xml:space="preserve"> za </w:t>
      </w:r>
      <w:proofErr w:type="spellStart"/>
      <w:r w:rsidRPr="007B41B9">
        <w:rPr>
          <w:color w:val="000000" w:themeColor="text1"/>
        </w:rPr>
        <w:t>upatanishi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katika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eneo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lako</w:t>
      </w:r>
      <w:proofErr w:type="spellEnd"/>
      <w:r w:rsidRPr="007B41B9">
        <w:rPr>
          <w:color w:val="000000" w:themeColor="text1"/>
        </w:rPr>
        <w:t xml:space="preserve">.  </w:t>
      </w:r>
      <w:proofErr w:type="spellStart"/>
      <w:r w:rsidRPr="007B41B9">
        <w:rPr>
          <w:color w:val="000000" w:themeColor="text1"/>
        </w:rPr>
        <w:t>Unaweza</w:t>
      </w:r>
      <w:proofErr w:type="spellEnd"/>
      <w:r w:rsidRPr="007B41B9">
        <w:rPr>
          <w:color w:val="000000" w:themeColor="text1"/>
        </w:rPr>
        <w:t xml:space="preserve"> pia </w:t>
      </w:r>
      <w:proofErr w:type="spellStart"/>
      <w:r w:rsidRPr="007B41B9">
        <w:rPr>
          <w:color w:val="000000" w:themeColor="text1"/>
        </w:rPr>
        <w:t>kupiga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simu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ofisi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meya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wako</w:t>
      </w:r>
      <w:proofErr w:type="spellEnd"/>
      <w:r w:rsidRPr="007B41B9">
        <w:rPr>
          <w:color w:val="000000" w:themeColor="text1"/>
        </w:rPr>
        <w:t xml:space="preserve"> au </w:t>
      </w:r>
      <w:proofErr w:type="spellStart"/>
      <w:r w:rsidRPr="007B41B9">
        <w:rPr>
          <w:color w:val="000000" w:themeColor="text1"/>
        </w:rPr>
        <w:t>meneja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jiji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na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kumuuliza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mfanyikazi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ambaye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hushughulikia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maswala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upatanishi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wapangaji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nyumba</w:t>
      </w:r>
      <w:proofErr w:type="spellEnd"/>
      <w:r w:rsidRPr="007B41B9">
        <w:rPr>
          <w:color w:val="000000" w:themeColor="text1"/>
        </w:rPr>
        <w:t xml:space="preserve"> au </w:t>
      </w:r>
      <w:proofErr w:type="spellStart"/>
      <w:r w:rsidRPr="007B41B9">
        <w:rPr>
          <w:color w:val="000000" w:themeColor="text1"/>
        </w:rPr>
        <w:t>migogoro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makazi</w:t>
      </w:r>
      <w:proofErr w:type="spellEnd"/>
      <w:r w:rsidRPr="007B41B9">
        <w:rPr>
          <w:color w:val="000000" w:themeColor="text1"/>
        </w:rPr>
        <w:t xml:space="preserve">. </w:t>
      </w:r>
      <w:proofErr w:type="spellStart"/>
      <w:r w:rsidRPr="007B41B9">
        <w:rPr>
          <w:color w:val="000000" w:themeColor="text1"/>
        </w:rPr>
        <w:t>Mtu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huyo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anapaswa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kukuelekeza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ofisi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umma au </w:t>
      </w:r>
      <w:proofErr w:type="spellStart"/>
      <w:r w:rsidRPr="007B41B9">
        <w:rPr>
          <w:color w:val="000000" w:themeColor="text1"/>
        </w:rPr>
        <w:t>kikundi</w:t>
      </w:r>
      <w:proofErr w:type="spellEnd"/>
      <w:r w:rsidRPr="007B41B9">
        <w:rPr>
          <w:color w:val="000000" w:themeColor="text1"/>
        </w:rPr>
        <w:t xml:space="preserve"> cha </w:t>
      </w:r>
      <w:proofErr w:type="spellStart"/>
      <w:r w:rsidRPr="007B41B9">
        <w:rPr>
          <w:color w:val="000000" w:themeColor="text1"/>
        </w:rPr>
        <w:t>jamii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ambacho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kinajaribu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kusuluhisha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lastRenderedPageBreak/>
        <w:t>mizozo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wapangaji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nyumba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bila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habari</w:t>
      </w:r>
      <w:proofErr w:type="spellEnd"/>
      <w:r w:rsidRPr="007B41B9">
        <w:rPr>
          <w:color w:val="000000" w:themeColor="text1"/>
        </w:rPr>
        <w:t xml:space="preserve"> — </w:t>
      </w:r>
      <w:proofErr w:type="spellStart"/>
      <w:r w:rsidRPr="007B41B9">
        <w:rPr>
          <w:color w:val="000000" w:themeColor="text1"/>
        </w:rPr>
        <w:t>na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gharama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kidogo</w:t>
      </w:r>
      <w:proofErr w:type="spellEnd"/>
      <w:r w:rsidRPr="007B41B9">
        <w:rPr>
          <w:color w:val="000000" w:themeColor="text1"/>
        </w:rPr>
        <w:t xml:space="preserve"> au hakuna — </w:t>
      </w:r>
      <w:proofErr w:type="spellStart"/>
      <w:r w:rsidRPr="007B41B9">
        <w:rPr>
          <w:color w:val="000000" w:themeColor="text1"/>
        </w:rPr>
        <w:t>kabla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kufikia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hatua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korti</w:t>
      </w:r>
      <w:proofErr w:type="spellEnd"/>
      <w:r w:rsidRPr="007B41B9">
        <w:rPr>
          <w:color w:val="000000" w:themeColor="text1"/>
        </w:rPr>
        <w:t xml:space="preserve">. </w:t>
      </w:r>
      <w:proofErr w:type="spellStart"/>
      <w:r w:rsidRPr="007B41B9">
        <w:rPr>
          <w:color w:val="000000" w:themeColor="text1"/>
        </w:rPr>
        <w:t>Vyuo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vikuu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na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vyuo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vikuu</w:t>
      </w:r>
      <w:proofErr w:type="spellEnd"/>
      <w:r w:rsidRPr="007B41B9">
        <w:rPr>
          <w:color w:val="000000" w:themeColor="text1"/>
        </w:rPr>
        <w:t xml:space="preserve"> pia </w:t>
      </w:r>
      <w:proofErr w:type="spellStart"/>
      <w:r w:rsidRPr="007B41B9">
        <w:rPr>
          <w:color w:val="000000" w:themeColor="text1"/>
        </w:rPr>
        <w:t>kawaida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hutoa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huduma</w:t>
      </w:r>
      <w:proofErr w:type="spellEnd"/>
      <w:r w:rsidRPr="007B41B9">
        <w:rPr>
          <w:color w:val="000000" w:themeColor="text1"/>
        </w:rPr>
        <w:t xml:space="preserve"> za </w:t>
      </w:r>
      <w:proofErr w:type="spellStart"/>
      <w:r w:rsidRPr="007B41B9">
        <w:rPr>
          <w:color w:val="000000" w:themeColor="text1"/>
        </w:rPr>
        <w:t>upatanishi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kupitia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ofisi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zao</w:t>
      </w:r>
      <w:proofErr w:type="spellEnd"/>
      <w:r w:rsidRPr="007B41B9">
        <w:rPr>
          <w:color w:val="000000" w:themeColor="text1"/>
        </w:rPr>
        <w:t xml:space="preserve"> za </w:t>
      </w:r>
      <w:proofErr w:type="spellStart"/>
      <w:r w:rsidRPr="007B41B9">
        <w:rPr>
          <w:color w:val="000000" w:themeColor="text1"/>
        </w:rPr>
        <w:t>makazi</w:t>
      </w:r>
      <w:proofErr w:type="spellEnd"/>
      <w:r w:rsidRPr="007B41B9">
        <w:rPr>
          <w:color w:val="000000" w:themeColor="text1"/>
        </w:rPr>
        <w:t xml:space="preserve">, </w:t>
      </w:r>
      <w:proofErr w:type="spellStart"/>
      <w:r w:rsidRPr="007B41B9">
        <w:rPr>
          <w:color w:val="000000" w:themeColor="text1"/>
        </w:rPr>
        <w:t>haswa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wakati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kuna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idadi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kubwa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ya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wanafunzi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wanaoishi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katika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mji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mdogo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na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shule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imechukua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hatua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kushughulikia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ubora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uhusiano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wa</w:t>
      </w:r>
      <w:proofErr w:type="spellEnd"/>
      <w:r w:rsidRPr="007B41B9">
        <w:rPr>
          <w:color w:val="000000" w:themeColor="text1"/>
        </w:rPr>
        <w:t xml:space="preserve"> </w:t>
      </w:r>
      <w:proofErr w:type="spellStart"/>
      <w:r w:rsidRPr="007B41B9">
        <w:rPr>
          <w:color w:val="000000" w:themeColor="text1"/>
        </w:rPr>
        <w:t>jiji</w:t>
      </w:r>
      <w:proofErr w:type="spellEnd"/>
      <w:r w:rsidRPr="007B41B9">
        <w:rPr>
          <w:color w:val="000000" w:themeColor="text1"/>
        </w:rPr>
        <w:t>.</w:t>
      </w:r>
    </w:p>
    <w:p w14:paraId="486AC1EF" w14:textId="77777777" w:rsidR="007B41B9" w:rsidRDefault="007B41B9" w:rsidP="31305D3C">
      <w:pPr>
        <w:rPr>
          <w:color w:val="000000" w:themeColor="text1"/>
        </w:rPr>
      </w:pPr>
    </w:p>
    <w:p w14:paraId="48778D71" w14:textId="1B99C739" w:rsidR="00C83DC9" w:rsidRDefault="007B41B9" w:rsidP="6CF872E6">
      <w:pPr>
        <w:rPr>
          <w:color w:val="000000" w:themeColor="text1"/>
        </w:rPr>
      </w:pPr>
      <w:proofErr w:type="spellStart"/>
      <w:r w:rsidRPr="007B41B9">
        <w:rPr>
          <w:b/>
          <w:bCs/>
          <w:color w:val="000000" w:themeColor="text1"/>
          <w:highlight w:val="yellow"/>
        </w:rPr>
        <w:t>Ujumbe</w:t>
      </w:r>
      <w:proofErr w:type="spellEnd"/>
      <w:r w:rsidRPr="007B41B9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7B41B9">
        <w:rPr>
          <w:b/>
          <w:bCs/>
          <w:color w:val="000000" w:themeColor="text1"/>
          <w:highlight w:val="yellow"/>
        </w:rPr>
        <w:t>muhimu</w:t>
      </w:r>
      <w:proofErr w:type="spellEnd"/>
      <w:r w:rsidRPr="007B41B9">
        <w:rPr>
          <w:b/>
          <w:bCs/>
          <w:color w:val="000000" w:themeColor="text1"/>
          <w:highlight w:val="yellow"/>
        </w:rPr>
        <w:t xml:space="preserve">: </w:t>
      </w:r>
      <w:proofErr w:type="spellStart"/>
      <w:r w:rsidRPr="007B41B9">
        <w:rPr>
          <w:color w:val="000000" w:themeColor="text1"/>
          <w:highlight w:val="yellow"/>
        </w:rPr>
        <w:t>Ikiwa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wewe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na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mwenye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nyumba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yako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mnafikia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makubaliano</w:t>
      </w:r>
      <w:proofErr w:type="spellEnd"/>
      <w:r w:rsidRPr="007B41B9">
        <w:rPr>
          <w:color w:val="000000" w:themeColor="text1"/>
          <w:highlight w:val="yellow"/>
        </w:rPr>
        <w:t xml:space="preserve">, </w:t>
      </w:r>
      <w:proofErr w:type="spellStart"/>
      <w:r w:rsidRPr="007B41B9">
        <w:rPr>
          <w:color w:val="000000" w:themeColor="text1"/>
          <w:highlight w:val="yellow"/>
        </w:rPr>
        <w:t>na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wamekubali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kusonga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mbele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kwa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kufukuzwa</w:t>
      </w:r>
      <w:proofErr w:type="spellEnd"/>
      <w:r w:rsidRPr="007B41B9">
        <w:rPr>
          <w:color w:val="000000" w:themeColor="text1"/>
          <w:highlight w:val="yellow"/>
        </w:rPr>
        <w:t xml:space="preserve">, </w:t>
      </w:r>
      <w:proofErr w:type="spellStart"/>
      <w:r w:rsidRPr="007B41B9">
        <w:rPr>
          <w:color w:val="000000" w:themeColor="text1"/>
          <w:highlight w:val="yellow"/>
        </w:rPr>
        <w:t>hakikisha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kupata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makubaliano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kwa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maandishi</w:t>
      </w:r>
      <w:proofErr w:type="spellEnd"/>
      <w:r w:rsidRPr="007B41B9">
        <w:rPr>
          <w:color w:val="000000" w:themeColor="text1"/>
          <w:highlight w:val="yellow"/>
        </w:rPr>
        <w:t xml:space="preserve">, </w:t>
      </w:r>
      <w:proofErr w:type="spellStart"/>
      <w:r w:rsidRPr="007B41B9">
        <w:rPr>
          <w:color w:val="000000" w:themeColor="text1"/>
          <w:highlight w:val="yellow"/>
        </w:rPr>
        <w:t>kusainiwa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na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tarehe</w:t>
      </w:r>
      <w:proofErr w:type="spellEnd"/>
      <w:r w:rsidRPr="007B41B9">
        <w:rPr>
          <w:color w:val="000000" w:themeColor="text1"/>
          <w:highlight w:val="yellow"/>
        </w:rPr>
        <w:t xml:space="preserve">. </w:t>
      </w:r>
      <w:proofErr w:type="spellStart"/>
      <w:r w:rsidRPr="007B41B9">
        <w:rPr>
          <w:color w:val="000000" w:themeColor="text1"/>
          <w:highlight w:val="yellow"/>
        </w:rPr>
        <w:t>Makubaliano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ya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matusi</w:t>
      </w:r>
      <w:proofErr w:type="spellEnd"/>
      <w:r w:rsidRPr="007B41B9">
        <w:rPr>
          <w:color w:val="000000" w:themeColor="text1"/>
          <w:highlight w:val="yellow"/>
        </w:rPr>
        <w:t xml:space="preserve"> </w:t>
      </w:r>
      <w:proofErr w:type="spellStart"/>
      <w:r w:rsidRPr="007B41B9">
        <w:rPr>
          <w:color w:val="000000" w:themeColor="text1"/>
          <w:highlight w:val="yellow"/>
        </w:rPr>
        <w:t>hayatoshi</w:t>
      </w:r>
      <w:proofErr w:type="spellEnd"/>
      <w:r w:rsidRPr="007B41B9">
        <w:rPr>
          <w:color w:val="000000" w:themeColor="text1"/>
          <w:highlight w:val="yellow"/>
        </w:rPr>
        <w:t>.</w:t>
      </w:r>
    </w:p>
    <w:p w14:paraId="73ED37B1" w14:textId="77777777" w:rsidR="004904AA" w:rsidRDefault="004904AA" w:rsidP="004904AA">
      <w:pPr>
        <w:rPr>
          <w:b/>
          <w:bCs/>
          <w:color w:val="000000" w:themeColor="text1"/>
          <w:sz w:val="40"/>
          <w:szCs w:val="40"/>
        </w:rPr>
      </w:pPr>
      <w:proofErr w:type="spellStart"/>
      <w:r w:rsidRPr="004904AA">
        <w:rPr>
          <w:b/>
          <w:bCs/>
          <w:color w:val="000000" w:themeColor="text1"/>
          <w:sz w:val="40"/>
          <w:szCs w:val="40"/>
        </w:rPr>
        <w:t>Rasilimali</w:t>
      </w:r>
      <w:proofErr w:type="spellEnd"/>
      <w:r w:rsidRPr="004904AA">
        <w:rPr>
          <w:b/>
          <w:bCs/>
          <w:color w:val="000000" w:themeColor="text1"/>
          <w:sz w:val="40"/>
          <w:szCs w:val="40"/>
        </w:rPr>
        <w:t xml:space="preserve"> za </w:t>
      </w:r>
      <w:proofErr w:type="spellStart"/>
      <w:r w:rsidRPr="004904AA">
        <w:rPr>
          <w:b/>
          <w:bCs/>
          <w:color w:val="000000" w:themeColor="text1"/>
          <w:sz w:val="40"/>
          <w:szCs w:val="40"/>
        </w:rPr>
        <w:t>upatanishi</w:t>
      </w:r>
      <w:proofErr w:type="spellEnd"/>
    </w:p>
    <w:p w14:paraId="2BA19B58" w14:textId="261C2157" w:rsidR="00C83DC9" w:rsidRPr="004904AA" w:rsidRDefault="00691998">
      <w:pPr>
        <w:pStyle w:val="ListParagraph"/>
        <w:numPr>
          <w:ilvl w:val="0"/>
          <w:numId w:val="49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</w:t>
      </w:r>
      <w:r w:rsidR="0FF6E902" w:rsidRPr="004904AA">
        <w:rPr>
          <w:b/>
          <w:bCs/>
          <w:color w:val="000000" w:themeColor="text1"/>
        </w:rPr>
        <w:t>Idaho Mediation Association</w:t>
      </w:r>
    </w:p>
    <w:p w14:paraId="4FB5C69B" w14:textId="1290B315" w:rsidR="00C83DC9" w:rsidRDefault="00000000">
      <w:pPr>
        <w:pStyle w:val="link"/>
        <w:numPr>
          <w:ilvl w:val="1"/>
          <w:numId w:val="42"/>
        </w:numPr>
        <w:rPr>
          <w:color w:val="0000EE"/>
          <w:sz w:val="22"/>
          <w:szCs w:val="22"/>
        </w:rPr>
      </w:pPr>
      <w:hyperlink r:id="rId17">
        <w:r w:rsidR="0FF6E902" w:rsidRPr="394563C1">
          <w:rPr>
            <w:rStyle w:val="Hyperlink"/>
            <w:color w:val="0000EE"/>
            <w:sz w:val="22"/>
            <w:szCs w:val="22"/>
          </w:rPr>
          <w:t>https://www.idahomediationassociation.org/</w:t>
        </w:r>
      </w:hyperlink>
    </w:p>
    <w:p w14:paraId="73536220" w14:textId="7AA33F9D" w:rsidR="00C83DC9" w:rsidRDefault="00691998">
      <w:pPr>
        <w:numPr>
          <w:ilvl w:val="0"/>
          <w:numId w:val="42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</w:t>
      </w:r>
      <w:r w:rsidR="0FF6E902" w:rsidRPr="7775CFE2">
        <w:rPr>
          <w:b/>
          <w:bCs/>
          <w:color w:val="000000" w:themeColor="text1"/>
        </w:rPr>
        <w:t>American Arbitration Association</w:t>
      </w:r>
    </w:p>
    <w:p w14:paraId="3D79DE1B" w14:textId="2A944217" w:rsidR="00C83DC9" w:rsidRDefault="00000000">
      <w:pPr>
        <w:pStyle w:val="link"/>
        <w:numPr>
          <w:ilvl w:val="1"/>
          <w:numId w:val="42"/>
        </w:numPr>
        <w:rPr>
          <w:color w:val="0000EE"/>
          <w:sz w:val="22"/>
          <w:szCs w:val="22"/>
        </w:rPr>
      </w:pPr>
      <w:hyperlink r:id="rId18">
        <w:r w:rsidR="0FF6E902" w:rsidRPr="394563C1">
          <w:rPr>
            <w:rStyle w:val="Hyperlink"/>
            <w:color w:val="0000EE"/>
            <w:sz w:val="22"/>
            <w:szCs w:val="22"/>
          </w:rPr>
          <w:t>https://www.adr.org/</w:t>
        </w:r>
      </w:hyperlink>
    </w:p>
    <w:p w14:paraId="44E8D0D3" w14:textId="63CC563B" w:rsidR="00C83DC9" w:rsidRDefault="00691998">
      <w:pPr>
        <w:numPr>
          <w:ilvl w:val="0"/>
          <w:numId w:val="42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</w:t>
      </w:r>
      <w:r w:rsidR="0FF6E902" w:rsidRPr="7775CFE2">
        <w:rPr>
          <w:b/>
          <w:bCs/>
          <w:color w:val="000000" w:themeColor="text1"/>
        </w:rPr>
        <w:t>BSU Conflict Management Resource Center</w:t>
      </w:r>
    </w:p>
    <w:p w14:paraId="3406F13D" w14:textId="5FAC0DEA" w:rsidR="00C83DC9" w:rsidRDefault="00000000">
      <w:pPr>
        <w:pStyle w:val="link"/>
        <w:numPr>
          <w:ilvl w:val="1"/>
          <w:numId w:val="42"/>
        </w:numPr>
        <w:rPr>
          <w:color w:val="0000EE"/>
          <w:sz w:val="22"/>
          <w:szCs w:val="22"/>
        </w:rPr>
      </w:pPr>
      <w:hyperlink r:id="rId19">
        <w:r w:rsidR="6BE2101D" w:rsidRPr="394563C1">
          <w:rPr>
            <w:rStyle w:val="Hyperlink"/>
            <w:color w:val="0000EE"/>
            <w:sz w:val="22"/>
            <w:szCs w:val="22"/>
          </w:rPr>
          <w:t>https://www.boisestate.edu/sps-conflict/cmrc/</w:t>
        </w:r>
      </w:hyperlink>
    </w:p>
    <w:p w14:paraId="73EE2DC9" w14:textId="3114FA5D" w:rsidR="0979AC28" w:rsidRDefault="00691998">
      <w:pPr>
        <w:pStyle w:val="link"/>
        <w:numPr>
          <w:ilvl w:val="0"/>
          <w:numId w:val="42"/>
        </w:numPr>
        <w:rPr>
          <w:b/>
          <w:bCs/>
          <w:sz w:val="22"/>
          <w:szCs w:val="22"/>
        </w:rPr>
      </w:pPr>
      <w:proofErr w:type="spellStart"/>
      <w:r>
        <w:rPr>
          <w:b/>
          <w:bCs/>
        </w:rPr>
        <w:t>Shirika</w:t>
      </w:r>
      <w:proofErr w:type="spellEnd"/>
      <w:r>
        <w:rPr>
          <w:b/>
          <w:bCs/>
        </w:rPr>
        <w:t xml:space="preserve"> la </w:t>
      </w:r>
      <w:r w:rsidR="0979AC28" w:rsidRPr="0A46A674">
        <w:rPr>
          <w:b/>
          <w:bCs/>
          <w:sz w:val="22"/>
          <w:szCs w:val="22"/>
        </w:rPr>
        <w:t>Ada County Small Claims Mediation</w:t>
      </w:r>
    </w:p>
    <w:p w14:paraId="4C2B0AB4" w14:textId="36871760" w:rsidR="0979AC28" w:rsidRDefault="0979AC28">
      <w:pPr>
        <w:pStyle w:val="link"/>
        <w:numPr>
          <w:ilvl w:val="1"/>
          <w:numId w:val="42"/>
        </w:numPr>
        <w:rPr>
          <w:color w:val="0000EE"/>
          <w:sz w:val="22"/>
          <w:szCs w:val="22"/>
          <w:u w:val="single"/>
        </w:rPr>
      </w:pPr>
      <w:r w:rsidRPr="394563C1">
        <w:rPr>
          <w:color w:val="0000EE"/>
          <w:sz w:val="22"/>
          <w:szCs w:val="22"/>
          <w:u w:val="single"/>
        </w:rPr>
        <w:t>https://www.canyoncounty.id.gov/eviction-court-services/eviction-program/</w:t>
      </w:r>
    </w:p>
    <w:p w14:paraId="6973A1D2" w14:textId="20CFCEB5" w:rsidR="29176E2C" w:rsidRDefault="001772DD">
      <w:pPr>
        <w:pStyle w:val="ListParagraph"/>
        <w:numPr>
          <w:ilvl w:val="0"/>
          <w:numId w:val="42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</w:t>
      </w:r>
      <w:r w:rsidR="29176E2C" w:rsidRPr="0A46A674">
        <w:rPr>
          <w:b/>
          <w:bCs/>
        </w:rPr>
        <w:t>Canyon County Eviction Mediation Services</w:t>
      </w:r>
    </w:p>
    <w:p w14:paraId="1068A666" w14:textId="71B66806" w:rsidR="29176E2C" w:rsidRDefault="29176E2C">
      <w:pPr>
        <w:pStyle w:val="ListParagraph"/>
        <w:numPr>
          <w:ilvl w:val="1"/>
          <w:numId w:val="42"/>
        </w:numPr>
        <w:rPr>
          <w:color w:val="000000" w:themeColor="text1"/>
          <w:u w:val="single"/>
        </w:rPr>
      </w:pPr>
      <w:r w:rsidRPr="394563C1">
        <w:rPr>
          <w:color w:val="0000EE"/>
          <w:u w:val="single"/>
        </w:rPr>
        <w:t>https://www.canyoncounty.id.gov/eviction-court-services/eviction-program/</w:t>
      </w:r>
    </w:p>
    <w:p w14:paraId="7C843483" w14:textId="77777777" w:rsidR="001772DD" w:rsidRPr="001772DD" w:rsidRDefault="001772DD">
      <w:pPr>
        <w:pStyle w:val="ListParagraph"/>
        <w:numPr>
          <w:ilvl w:val="0"/>
          <w:numId w:val="49"/>
        </w:numPr>
        <w:rPr>
          <w:color w:val="000000" w:themeColor="text1"/>
        </w:rPr>
      </w:pPr>
      <w:proofErr w:type="spellStart"/>
      <w:r w:rsidRPr="001772DD">
        <w:rPr>
          <w:b/>
          <w:bCs/>
          <w:color w:val="000000" w:themeColor="text1"/>
        </w:rPr>
        <w:t>Jinsi</w:t>
      </w:r>
      <w:proofErr w:type="spellEnd"/>
      <w:r w:rsidRPr="001772DD">
        <w:rPr>
          <w:b/>
          <w:bCs/>
          <w:color w:val="000000" w:themeColor="text1"/>
        </w:rPr>
        <w:t xml:space="preserve"> </w:t>
      </w:r>
      <w:proofErr w:type="spellStart"/>
      <w:r w:rsidRPr="001772DD">
        <w:rPr>
          <w:b/>
          <w:bCs/>
          <w:color w:val="000000" w:themeColor="text1"/>
        </w:rPr>
        <w:t>ya</w:t>
      </w:r>
      <w:proofErr w:type="spellEnd"/>
      <w:r w:rsidRPr="001772DD">
        <w:rPr>
          <w:b/>
          <w:bCs/>
          <w:color w:val="000000" w:themeColor="text1"/>
        </w:rPr>
        <w:t xml:space="preserve"> </w:t>
      </w:r>
      <w:proofErr w:type="spellStart"/>
      <w:r w:rsidRPr="001772DD">
        <w:rPr>
          <w:b/>
          <w:bCs/>
          <w:color w:val="000000" w:themeColor="text1"/>
        </w:rPr>
        <w:t>Kujadili</w:t>
      </w:r>
      <w:proofErr w:type="spellEnd"/>
      <w:r w:rsidRPr="001772DD">
        <w:rPr>
          <w:b/>
          <w:bCs/>
          <w:color w:val="000000" w:themeColor="text1"/>
        </w:rPr>
        <w:t xml:space="preserve"> au </w:t>
      </w:r>
      <w:proofErr w:type="spellStart"/>
      <w:r w:rsidRPr="001772DD">
        <w:rPr>
          <w:b/>
          <w:bCs/>
          <w:color w:val="000000" w:themeColor="text1"/>
        </w:rPr>
        <w:t>Kutafakari</w:t>
      </w:r>
      <w:proofErr w:type="spellEnd"/>
      <w:r w:rsidRPr="001772DD">
        <w:rPr>
          <w:b/>
          <w:bCs/>
          <w:color w:val="000000" w:themeColor="text1"/>
        </w:rPr>
        <w:t xml:space="preserve"> </w:t>
      </w:r>
      <w:proofErr w:type="spellStart"/>
      <w:r w:rsidRPr="001772DD">
        <w:rPr>
          <w:b/>
          <w:bCs/>
          <w:color w:val="000000" w:themeColor="text1"/>
        </w:rPr>
        <w:t>Mzozo</w:t>
      </w:r>
      <w:proofErr w:type="spellEnd"/>
      <w:r w:rsidRPr="001772DD">
        <w:rPr>
          <w:b/>
          <w:bCs/>
          <w:color w:val="000000" w:themeColor="text1"/>
        </w:rPr>
        <w:t xml:space="preserve"> </w:t>
      </w:r>
      <w:proofErr w:type="spellStart"/>
      <w:r w:rsidRPr="001772DD">
        <w:rPr>
          <w:b/>
          <w:bCs/>
          <w:color w:val="000000" w:themeColor="text1"/>
        </w:rPr>
        <w:t>wa</w:t>
      </w:r>
      <w:proofErr w:type="spellEnd"/>
      <w:r w:rsidRPr="001772DD">
        <w:rPr>
          <w:b/>
          <w:bCs/>
          <w:color w:val="000000" w:themeColor="text1"/>
        </w:rPr>
        <w:t xml:space="preserve"> Landlord-Tenant </w:t>
      </w:r>
    </w:p>
    <w:p w14:paraId="41526579" w14:textId="535A1500" w:rsidR="00C83DC9" w:rsidRPr="001772DD" w:rsidRDefault="00000000">
      <w:pPr>
        <w:pStyle w:val="ListParagraph"/>
        <w:numPr>
          <w:ilvl w:val="1"/>
          <w:numId w:val="49"/>
        </w:numPr>
        <w:rPr>
          <w:color w:val="000000" w:themeColor="text1"/>
        </w:rPr>
      </w:pPr>
      <w:hyperlink r:id="rId20" w:history="1">
        <w:r w:rsidR="001772DD" w:rsidRPr="004B0B7C">
          <w:rPr>
            <w:rStyle w:val="Hyperlink"/>
          </w:rPr>
          <w:t>https://www.nolo.com/legal-encyclopedia/free-books/renters-rights-book/chapter13-2.html</w:t>
        </w:r>
      </w:hyperlink>
    </w:p>
    <w:p w14:paraId="09AC29E8" w14:textId="5BCDCD34" w:rsidR="7775CFE2" w:rsidRDefault="7775CFE2" w:rsidP="7775CFE2">
      <w:pPr>
        <w:rPr>
          <w:color w:val="000000" w:themeColor="text1"/>
        </w:rPr>
      </w:pPr>
    </w:p>
    <w:p w14:paraId="7BDAB475" w14:textId="78E5B06C" w:rsidR="7775CFE2" w:rsidRDefault="7775CFE2">
      <w:r>
        <w:br w:type="page"/>
      </w:r>
    </w:p>
    <w:p w14:paraId="0CBB899C" w14:textId="77777777" w:rsidR="005D2A3F" w:rsidRDefault="005D2A3F" w:rsidP="6CF872E6">
      <w:pPr>
        <w:rPr>
          <w:color w:val="000000" w:themeColor="text1"/>
          <w:sz w:val="52"/>
          <w:szCs w:val="52"/>
        </w:rPr>
      </w:pPr>
      <w:bookmarkStart w:id="19" w:name="_ydggqk1h1i2j"/>
      <w:bookmarkEnd w:id="19"/>
      <w:proofErr w:type="spellStart"/>
      <w:r w:rsidRPr="005D2A3F">
        <w:rPr>
          <w:color w:val="000000" w:themeColor="text1"/>
          <w:sz w:val="52"/>
          <w:szCs w:val="52"/>
        </w:rPr>
        <w:lastRenderedPageBreak/>
        <w:t>Rasilimali</w:t>
      </w:r>
      <w:proofErr w:type="spellEnd"/>
      <w:r w:rsidRPr="005D2A3F">
        <w:rPr>
          <w:color w:val="000000" w:themeColor="text1"/>
          <w:sz w:val="52"/>
          <w:szCs w:val="52"/>
        </w:rPr>
        <w:t xml:space="preserve"> za </w:t>
      </w:r>
      <w:proofErr w:type="spellStart"/>
      <w:r w:rsidRPr="005D2A3F">
        <w:rPr>
          <w:color w:val="000000" w:themeColor="text1"/>
          <w:sz w:val="52"/>
          <w:szCs w:val="52"/>
        </w:rPr>
        <w:t>Mpangaji</w:t>
      </w:r>
      <w:proofErr w:type="spellEnd"/>
    </w:p>
    <w:p w14:paraId="1DBD7389" w14:textId="050EA7D0" w:rsidR="7F211EDD" w:rsidRDefault="005D2A3F" w:rsidP="6CF872E6">
      <w:pPr>
        <w:rPr>
          <w:b/>
          <w:bCs/>
          <w:color w:val="000000" w:themeColor="text1"/>
        </w:rPr>
      </w:pPr>
      <w:proofErr w:type="spellStart"/>
      <w:r w:rsidRPr="005D2A3F">
        <w:rPr>
          <w:b/>
          <w:bCs/>
          <w:color w:val="000000" w:themeColor="text1"/>
          <w:highlight w:val="yellow"/>
        </w:rPr>
        <w:t>Rasilimali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zifuatazo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sio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mbadala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wa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ushauri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wa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kisheria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. </w:t>
      </w:r>
      <w:proofErr w:type="spellStart"/>
      <w:r w:rsidRPr="005D2A3F">
        <w:rPr>
          <w:b/>
          <w:bCs/>
          <w:color w:val="000000" w:themeColor="text1"/>
          <w:highlight w:val="yellow"/>
        </w:rPr>
        <w:t>Ikiwa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umepewa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ilani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ya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kufukuzwa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inashauriwa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kila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wakati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kutafuta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ushauri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wa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kisheria</w:t>
      </w:r>
      <w:proofErr w:type="spellEnd"/>
      <w:r w:rsidRPr="005D2A3F">
        <w:rPr>
          <w:b/>
          <w:bCs/>
          <w:color w:val="000000" w:themeColor="text1"/>
          <w:highlight w:val="yellow"/>
        </w:rPr>
        <w:t xml:space="preserve"> </w:t>
      </w:r>
      <w:proofErr w:type="spellStart"/>
      <w:r w:rsidRPr="005D2A3F">
        <w:rPr>
          <w:b/>
          <w:bCs/>
          <w:color w:val="000000" w:themeColor="text1"/>
          <w:highlight w:val="yellow"/>
        </w:rPr>
        <w:t>aharaka</w:t>
      </w:r>
      <w:proofErr w:type="spellEnd"/>
      <w:r w:rsidRPr="005D2A3F">
        <w:rPr>
          <w:b/>
          <w:bCs/>
          <w:color w:val="000000" w:themeColor="text1"/>
          <w:highlight w:val="yellow"/>
        </w:rPr>
        <w:t>.</w:t>
      </w:r>
      <w:r>
        <w:rPr>
          <w:b/>
          <w:bCs/>
          <w:color w:val="000000" w:themeColor="text1"/>
        </w:rPr>
        <w:t xml:space="preserve"> </w:t>
      </w:r>
    </w:p>
    <w:p w14:paraId="4D1C8B7E" w14:textId="77777777" w:rsidR="005D2A3F" w:rsidRDefault="005D2A3F" w:rsidP="6CF872E6">
      <w:pPr>
        <w:rPr>
          <w:color w:val="000000" w:themeColor="text1"/>
        </w:rPr>
      </w:pPr>
    </w:p>
    <w:p w14:paraId="0F77C18A" w14:textId="34A6BB62" w:rsidR="63CE6FB4" w:rsidRDefault="005D2A3F" w:rsidP="63CE6FB4">
      <w:proofErr w:type="spellStart"/>
      <w:r w:rsidRPr="005D2A3F">
        <w:rPr>
          <w:b/>
          <w:bCs/>
          <w:color w:val="000000" w:themeColor="text1"/>
          <w:sz w:val="40"/>
          <w:szCs w:val="40"/>
        </w:rPr>
        <w:t>Kujitetea</w:t>
      </w:r>
      <w:proofErr w:type="spellEnd"/>
    </w:p>
    <w:p w14:paraId="74687321" w14:textId="538B53B5" w:rsidR="615A3246" w:rsidRDefault="005D2A3F">
      <w:pPr>
        <w:pStyle w:val="ListParagraph"/>
        <w:numPr>
          <w:ilvl w:val="0"/>
          <w:numId w:val="5"/>
        </w:numPr>
        <w:rPr>
          <w:color w:val="000000" w:themeColor="text1"/>
        </w:rPr>
      </w:pPr>
      <w:proofErr w:type="spellStart"/>
      <w:r w:rsidRPr="005D2A3F">
        <w:rPr>
          <w:b/>
          <w:bCs/>
          <w:color w:val="000000" w:themeColor="text1"/>
        </w:rPr>
        <w:t>Unapojiwakilisha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katika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kesi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ya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korti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unashikiliwa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kwa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kiwango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sawa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na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wakili</w:t>
      </w:r>
      <w:proofErr w:type="spellEnd"/>
      <w:r w:rsidRPr="005D2A3F">
        <w:rPr>
          <w:b/>
          <w:bCs/>
          <w:color w:val="000000" w:themeColor="text1"/>
        </w:rPr>
        <w:t xml:space="preserve">. </w:t>
      </w:r>
      <w:proofErr w:type="spellStart"/>
      <w:r w:rsidRPr="005D2A3F">
        <w:rPr>
          <w:color w:val="000000" w:themeColor="text1"/>
        </w:rPr>
        <w:t>Hii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inatumika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kwa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utayarishaji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wako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wa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makaratasi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na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mwenendo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wako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katika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mikutano</w:t>
      </w:r>
      <w:proofErr w:type="spellEnd"/>
      <w:r w:rsidRPr="005D2A3F">
        <w:rPr>
          <w:color w:val="000000" w:themeColor="text1"/>
        </w:rPr>
        <w:t xml:space="preserve"> yote </w:t>
      </w:r>
      <w:proofErr w:type="spellStart"/>
      <w:r w:rsidRPr="005D2A3F">
        <w:rPr>
          <w:color w:val="000000" w:themeColor="text1"/>
        </w:rPr>
        <w:t>ya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usikilizaji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na</w:t>
      </w:r>
      <w:proofErr w:type="spellEnd"/>
      <w:r w:rsidRPr="005D2A3F">
        <w:rPr>
          <w:color w:val="000000" w:themeColor="text1"/>
        </w:rPr>
        <w:t xml:space="preserve"> / au </w:t>
      </w:r>
      <w:proofErr w:type="spellStart"/>
      <w:r w:rsidRPr="005D2A3F">
        <w:rPr>
          <w:color w:val="000000" w:themeColor="text1"/>
        </w:rPr>
        <w:t>kesi</w:t>
      </w:r>
      <w:proofErr w:type="spellEnd"/>
      <w:r w:rsidRPr="005D2A3F">
        <w:rPr>
          <w:color w:val="000000" w:themeColor="text1"/>
        </w:rPr>
        <w:t xml:space="preserve">. </w:t>
      </w:r>
      <w:proofErr w:type="spellStart"/>
      <w:r w:rsidRPr="005D2A3F">
        <w:rPr>
          <w:color w:val="000000" w:themeColor="text1"/>
        </w:rPr>
        <w:t>Ukosefu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wako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wa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maarifa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ya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kisheria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unaweza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kusababisha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wewe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kufanya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makosa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makubwa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katika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kushughulikia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kesi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yako</w:t>
      </w:r>
      <w:proofErr w:type="spellEnd"/>
      <w:r w:rsidRPr="005D2A3F">
        <w:rPr>
          <w:color w:val="000000" w:themeColor="text1"/>
        </w:rPr>
        <w:t xml:space="preserve">. Sheria </w:t>
      </w:r>
      <w:proofErr w:type="spellStart"/>
      <w:r w:rsidRPr="005D2A3F">
        <w:rPr>
          <w:color w:val="000000" w:themeColor="text1"/>
        </w:rPr>
        <w:t>na</w:t>
      </w:r>
      <w:proofErr w:type="spellEnd"/>
      <w:r w:rsidRPr="005D2A3F">
        <w:rPr>
          <w:color w:val="000000" w:themeColor="text1"/>
        </w:rPr>
        <w:t xml:space="preserve"> sheria za </w:t>
      </w:r>
      <w:proofErr w:type="spellStart"/>
      <w:r w:rsidRPr="005D2A3F">
        <w:rPr>
          <w:color w:val="000000" w:themeColor="text1"/>
        </w:rPr>
        <w:t>korti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ni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ngumu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na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kufuata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maagizo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haya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hayatahakikisha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kuwa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haki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zako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zinalindwa</w:t>
      </w:r>
      <w:proofErr w:type="spellEnd"/>
      <w:r w:rsidRPr="005D2A3F">
        <w:rPr>
          <w:color w:val="000000" w:themeColor="text1"/>
        </w:rPr>
        <w:t xml:space="preserve"> au </w:t>
      </w:r>
      <w:proofErr w:type="spellStart"/>
      <w:r w:rsidRPr="005D2A3F">
        <w:rPr>
          <w:color w:val="000000" w:themeColor="text1"/>
        </w:rPr>
        <w:t>kwamba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utaridhika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na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matokeo</w:t>
      </w:r>
      <w:proofErr w:type="spellEnd"/>
      <w:r w:rsidRPr="005D2A3F">
        <w:rPr>
          <w:color w:val="000000" w:themeColor="text1"/>
        </w:rPr>
        <w:t xml:space="preserve">. </w:t>
      </w:r>
      <w:proofErr w:type="spellStart"/>
      <w:r w:rsidRPr="005D2A3F">
        <w:rPr>
          <w:b/>
          <w:bCs/>
          <w:color w:val="000000" w:themeColor="text1"/>
        </w:rPr>
        <w:t>Unapaswa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kuzungumza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kila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wakati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na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wakili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juu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ya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shida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zako</w:t>
      </w:r>
      <w:proofErr w:type="spellEnd"/>
      <w:r w:rsidRPr="005D2A3F">
        <w:rPr>
          <w:b/>
          <w:bCs/>
          <w:color w:val="000000" w:themeColor="text1"/>
        </w:rPr>
        <w:t xml:space="preserve"> za </w:t>
      </w:r>
      <w:proofErr w:type="spellStart"/>
      <w:r w:rsidRPr="005D2A3F">
        <w:rPr>
          <w:b/>
          <w:bCs/>
          <w:color w:val="000000" w:themeColor="text1"/>
        </w:rPr>
        <w:t>kisheria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kabla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ya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kufungua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makaratasi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yoyote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ya</w:t>
      </w:r>
      <w:proofErr w:type="spellEnd"/>
      <w:r w:rsidRPr="005D2A3F">
        <w:rPr>
          <w:b/>
          <w:bCs/>
          <w:color w:val="000000" w:themeColor="text1"/>
        </w:rPr>
        <w:t xml:space="preserve"> </w:t>
      </w:r>
      <w:proofErr w:type="spellStart"/>
      <w:r w:rsidRPr="005D2A3F">
        <w:rPr>
          <w:b/>
          <w:bCs/>
          <w:color w:val="000000" w:themeColor="text1"/>
        </w:rPr>
        <w:t>kisheria</w:t>
      </w:r>
      <w:proofErr w:type="spellEnd"/>
      <w:r w:rsidRPr="005D2A3F">
        <w:rPr>
          <w:b/>
          <w:bCs/>
          <w:color w:val="000000" w:themeColor="text1"/>
        </w:rPr>
        <w:t xml:space="preserve">. </w:t>
      </w:r>
      <w:proofErr w:type="spellStart"/>
      <w:r w:rsidRPr="005D2A3F">
        <w:rPr>
          <w:color w:val="000000" w:themeColor="text1"/>
        </w:rPr>
        <w:t>Hata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kama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hauajiri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wakili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kuonekana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katika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kesi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yako</w:t>
      </w:r>
      <w:proofErr w:type="spellEnd"/>
      <w:r w:rsidRPr="005D2A3F">
        <w:rPr>
          <w:color w:val="000000" w:themeColor="text1"/>
        </w:rPr>
        <w:t xml:space="preserve">, </w:t>
      </w:r>
      <w:proofErr w:type="spellStart"/>
      <w:r w:rsidRPr="005D2A3F">
        <w:rPr>
          <w:color w:val="000000" w:themeColor="text1"/>
        </w:rPr>
        <w:t>wakili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anaweza</w:t>
      </w:r>
      <w:proofErr w:type="spellEnd"/>
      <w:r w:rsidRPr="005D2A3F">
        <w:rPr>
          <w:color w:val="000000" w:themeColor="text1"/>
        </w:rPr>
        <w:t xml:space="preserve"> kukupa </w:t>
      </w:r>
      <w:proofErr w:type="spellStart"/>
      <w:r w:rsidRPr="005D2A3F">
        <w:rPr>
          <w:color w:val="000000" w:themeColor="text1"/>
        </w:rPr>
        <w:t>habari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zaidi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juu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ya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haki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zako</w:t>
      </w:r>
      <w:proofErr w:type="spellEnd"/>
      <w:r w:rsidRPr="005D2A3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A2BF3">
        <w:rPr>
          <w:color w:val="000000" w:themeColor="text1"/>
        </w:rPr>
        <w:t>Ili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shirika</w:t>
      </w:r>
      <w:proofErr w:type="spellEnd"/>
      <w:r>
        <w:rPr>
          <w:color w:val="000000" w:themeColor="text1"/>
        </w:rPr>
        <w:t xml:space="preserve"> la </w:t>
      </w:r>
      <w:r w:rsidR="615A3246" w:rsidRPr="63CE6FB4">
        <w:rPr>
          <w:color w:val="000000" w:themeColor="text1"/>
        </w:rPr>
        <w:t xml:space="preserve">IFHC,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r w:rsidR="615A3246" w:rsidRPr="63CE6FB4">
        <w:rPr>
          <w:color w:val="000000" w:themeColor="text1"/>
        </w:rPr>
        <w:t xml:space="preserve">the Idaho State Bar (208-334-4500) </w:t>
      </w:r>
      <w:r w:rsidRPr="005D2A3F">
        <w:rPr>
          <w:color w:val="000000" w:themeColor="text1"/>
        </w:rPr>
        <w:t xml:space="preserve">kukupa </w:t>
      </w:r>
      <w:proofErr w:type="spellStart"/>
      <w:r w:rsidRPr="005D2A3F">
        <w:rPr>
          <w:color w:val="000000" w:themeColor="text1"/>
        </w:rPr>
        <w:t>jina</w:t>
      </w:r>
      <w:proofErr w:type="spellEnd"/>
      <w:r w:rsidRPr="005D2A3F">
        <w:rPr>
          <w:color w:val="000000" w:themeColor="text1"/>
        </w:rPr>
        <w:t xml:space="preserve"> la </w:t>
      </w:r>
      <w:proofErr w:type="spellStart"/>
      <w:r w:rsidRPr="005D2A3F">
        <w:rPr>
          <w:color w:val="000000" w:themeColor="text1"/>
        </w:rPr>
        <w:t>wakili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anayeshughulikia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kesi</w:t>
      </w:r>
      <w:proofErr w:type="spellEnd"/>
      <w:r w:rsidRPr="005D2A3F">
        <w:rPr>
          <w:color w:val="000000" w:themeColor="text1"/>
        </w:rPr>
        <w:t xml:space="preserve"> za </w:t>
      </w:r>
      <w:proofErr w:type="spellStart"/>
      <w:r w:rsidRPr="005D2A3F">
        <w:rPr>
          <w:color w:val="000000" w:themeColor="text1"/>
        </w:rPr>
        <w:t>mwenye</w:t>
      </w:r>
      <w:proofErr w:type="spellEnd"/>
      <w:r w:rsidRPr="005D2A3F">
        <w:rPr>
          <w:color w:val="000000" w:themeColor="text1"/>
        </w:rPr>
        <w:t xml:space="preserve"> </w:t>
      </w:r>
      <w:proofErr w:type="spellStart"/>
      <w:r w:rsidRPr="005D2A3F">
        <w:rPr>
          <w:color w:val="000000" w:themeColor="text1"/>
        </w:rPr>
        <w:t>nyumba / mpang</w:t>
      </w:r>
      <w:proofErr w:type="spellEnd"/>
      <w:r w:rsidRPr="005D2A3F">
        <w:rPr>
          <w:color w:val="000000" w:themeColor="text1"/>
        </w:rPr>
        <w:t>aji</w:t>
      </w:r>
      <w:r w:rsidR="615A3246" w:rsidRPr="63CE6FB4">
        <w:rPr>
          <w:color w:val="000000" w:themeColor="text1"/>
        </w:rPr>
        <w:t>,</w:t>
      </w:r>
      <w:r>
        <w:rPr>
          <w:color w:val="000000" w:themeColor="text1"/>
        </w:rPr>
        <w:t xml:space="preserve"> au </w:t>
      </w:r>
      <w:proofErr w:type="spellStart"/>
      <w:r>
        <w:rPr>
          <w:color w:val="000000" w:themeColor="text1"/>
        </w:rPr>
        <w:t>ita</w:t>
      </w:r>
      <w:proofErr w:type="spellEnd"/>
      <w:r>
        <w:rPr>
          <w:color w:val="000000" w:themeColor="text1"/>
        </w:rPr>
        <w:t xml:space="preserve"> </w:t>
      </w:r>
      <w:r w:rsidR="615A3246" w:rsidRPr="63CE6FB4">
        <w:rPr>
          <w:color w:val="000000" w:themeColor="text1"/>
        </w:rPr>
        <w:t>Idaho Legal Aid Services.</w:t>
      </w:r>
    </w:p>
    <w:p w14:paraId="797A96A3" w14:textId="0F2699EC" w:rsidR="63CE6FB4" w:rsidRDefault="63CE6FB4" w:rsidP="63CE6FB4">
      <w:pPr>
        <w:rPr>
          <w:color w:val="000000" w:themeColor="text1"/>
        </w:rPr>
      </w:pPr>
    </w:p>
    <w:p w14:paraId="05BB7FA6" w14:textId="639D551F" w:rsidR="285CE244" w:rsidRDefault="005D2A3F">
      <w:pPr>
        <w:pStyle w:val="ListParagraph"/>
        <w:numPr>
          <w:ilvl w:val="0"/>
          <w:numId w:val="5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</w:t>
      </w:r>
      <w:r w:rsidR="285CE244" w:rsidRPr="63CE6FB4">
        <w:rPr>
          <w:b/>
          <w:bCs/>
          <w:color w:val="000000" w:themeColor="text1"/>
        </w:rPr>
        <w:t>Intermountain Fair Housing Council:</w:t>
      </w:r>
    </w:p>
    <w:p w14:paraId="2F8A6AD5" w14:textId="6E5B5166" w:rsidR="000F01F0" w:rsidRPr="000F01F0" w:rsidRDefault="005D2A3F">
      <w:pPr>
        <w:pStyle w:val="ListParagraph"/>
        <w:numPr>
          <w:ilvl w:val="1"/>
          <w:numId w:val="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sim</w:t>
      </w:r>
      <w:r w:rsidR="75151966" w:rsidRPr="0A46A674">
        <w:rPr>
          <w:color w:val="000000" w:themeColor="text1"/>
        </w:rPr>
        <w:t>:</w:t>
      </w:r>
      <w:r w:rsidR="59E8FD72" w:rsidRPr="0A46A674">
        <w:rPr>
          <w:color w:val="000000" w:themeColor="text1"/>
        </w:rPr>
        <w:t xml:space="preserve"> (208)-336-5353 or (208) 383-0695 or 1-800-632-5125 (toll-free) and 1-800-717-0695 (toll-free)</w:t>
      </w:r>
    </w:p>
    <w:p w14:paraId="69E44F4F" w14:textId="3E44BB47" w:rsidR="000F01F0" w:rsidRPr="000F01F0" w:rsidRDefault="005D2A3F">
      <w:pPr>
        <w:pStyle w:val="ListParagraph"/>
        <w:numPr>
          <w:ilvl w:val="1"/>
          <w:numId w:val="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69ECE818" w:rsidRPr="0A46A674">
        <w:rPr>
          <w:color w:val="000000" w:themeColor="text1"/>
        </w:rPr>
        <w:t>: contact@ifhcidaho.org</w:t>
      </w:r>
    </w:p>
    <w:p w14:paraId="48E163CB" w14:textId="36382852" w:rsidR="277103F2" w:rsidRDefault="005D2A3F">
      <w:pPr>
        <w:pStyle w:val="ListParagraph"/>
        <w:numPr>
          <w:ilvl w:val="1"/>
          <w:numId w:val="4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Motandao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intaneti</w:t>
      </w:r>
      <w:proofErr w:type="spellEnd"/>
      <w:r w:rsidR="277103F2" w:rsidRPr="394563C1">
        <w:rPr>
          <w:color w:val="000000" w:themeColor="text1"/>
        </w:rPr>
        <w:t xml:space="preserve">: </w:t>
      </w:r>
      <w:r w:rsidR="277103F2" w:rsidRPr="394563C1">
        <w:rPr>
          <w:color w:val="0000EE"/>
          <w:u w:val="single"/>
        </w:rPr>
        <w:t>https://ifhcidaho.org/</w:t>
      </w:r>
    </w:p>
    <w:p w14:paraId="1FDD3CE8" w14:textId="7CBA9A15" w:rsidR="460362C9" w:rsidRDefault="005D2A3F">
      <w:pPr>
        <w:numPr>
          <w:ilvl w:val="0"/>
          <w:numId w:val="38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</w:t>
      </w:r>
      <w:r w:rsidR="460362C9" w:rsidRPr="6CF872E6">
        <w:rPr>
          <w:b/>
          <w:bCs/>
          <w:color w:val="000000" w:themeColor="text1"/>
        </w:rPr>
        <w:t>Idaho Legal Aid</w:t>
      </w:r>
      <w:r w:rsidR="075E7D98" w:rsidRPr="6CF872E6">
        <w:rPr>
          <w:b/>
          <w:bCs/>
          <w:color w:val="000000" w:themeColor="text1"/>
        </w:rPr>
        <w:t xml:space="preserve"> Services</w:t>
      </w:r>
      <w:r w:rsidR="460362C9" w:rsidRPr="6CF872E6">
        <w:rPr>
          <w:b/>
          <w:bCs/>
          <w:color w:val="000000" w:themeColor="text1"/>
        </w:rPr>
        <w:t>:</w:t>
      </w:r>
    </w:p>
    <w:p w14:paraId="06C75583" w14:textId="62BF2E59" w:rsidR="3A0BC327" w:rsidRDefault="005D2A3F">
      <w:pPr>
        <w:pStyle w:val="ListParagraph"/>
        <w:numPr>
          <w:ilvl w:val="1"/>
          <w:numId w:val="3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Huduma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bule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sim</w:t>
      </w:r>
      <w:r w:rsidR="3A0BC327" w:rsidRPr="6CF872E6">
        <w:rPr>
          <w:color w:val="000000" w:themeColor="text1"/>
        </w:rPr>
        <w:t>: (208) 746-7541</w:t>
      </w:r>
    </w:p>
    <w:p w14:paraId="7A15AE87" w14:textId="783C0416" w:rsidR="3A0BC327" w:rsidRDefault="005D2A3F">
      <w:pPr>
        <w:pStyle w:val="ListParagraph"/>
        <w:numPr>
          <w:ilvl w:val="1"/>
          <w:numId w:val="3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Wanapokea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kutoka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Ijuma</w:t>
      </w:r>
      <w:proofErr w:type="spellEnd"/>
      <w:r>
        <w:rPr>
          <w:color w:val="000000" w:themeColor="text1"/>
        </w:rPr>
        <w:t xml:space="preserve"> tatu </w:t>
      </w:r>
      <w:proofErr w:type="spellStart"/>
      <w:r>
        <w:rPr>
          <w:color w:val="000000" w:themeColor="text1"/>
        </w:rPr>
        <w:t>mpaka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alhmisi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kutoa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sikukuu</w:t>
      </w:r>
      <w:proofErr w:type="spellEnd"/>
      <w:r>
        <w:rPr>
          <w:color w:val="000000" w:themeColor="text1"/>
        </w:rPr>
        <w:t>)</w:t>
      </w:r>
      <w:r w:rsidR="3A0BC327" w:rsidRPr="6CF872E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toka</w:t>
      </w:r>
      <w:proofErr w:type="spellEnd"/>
      <w:r>
        <w:rPr>
          <w:color w:val="000000" w:themeColor="text1"/>
        </w:rPr>
        <w:t xml:space="preserve"> </w:t>
      </w:r>
      <w:r w:rsidR="3A0BC327" w:rsidRPr="6CF872E6">
        <w:rPr>
          <w:color w:val="000000" w:themeColor="text1"/>
        </w:rPr>
        <w:t xml:space="preserve">10:00 a.m. to 12:00 p.m. and 2:00 to 4:00 p.m. Mountain Time (9:00 a.m. to 11:00 a.m. </w:t>
      </w:r>
      <w:proofErr w:type="spellStart"/>
      <w:r>
        <w:rPr>
          <w:color w:val="000000" w:themeColor="text1"/>
        </w:rPr>
        <w:t>na</w:t>
      </w:r>
      <w:proofErr w:type="spellEnd"/>
      <w:r w:rsidR="3A0BC327" w:rsidRPr="6CF872E6">
        <w:rPr>
          <w:color w:val="000000" w:themeColor="text1"/>
        </w:rPr>
        <w:t xml:space="preserve"> 1:00 p.m. to 3:00 p.m. Pacific Time). There are no phone intakes on Fridays. However, you may </w:t>
      </w:r>
      <w:hyperlink r:id="rId21">
        <w:r w:rsidR="3A0BC327" w:rsidRPr="6CF872E6">
          <w:rPr>
            <w:rStyle w:val="Hyperlink"/>
            <w:color w:val="000000" w:themeColor="text1"/>
          </w:rPr>
          <w:t>apply online for services</w:t>
        </w:r>
      </w:hyperlink>
      <w:r w:rsidR="3A0BC327" w:rsidRPr="6CF872E6">
        <w:rPr>
          <w:color w:val="000000" w:themeColor="text1"/>
        </w:rPr>
        <w:t xml:space="preserve"> at</w:t>
      </w:r>
      <w:r w:rsidR="7B66DDF5" w:rsidRPr="6CF872E6">
        <w:rPr>
          <w:color w:val="000000" w:themeColor="text1"/>
        </w:rPr>
        <w:t xml:space="preserve"> any time</w:t>
      </w:r>
      <w:r w:rsidR="3A0BC327" w:rsidRPr="6CF872E6">
        <w:rPr>
          <w:color w:val="000000" w:themeColor="text1"/>
        </w:rPr>
        <w:t>.</w:t>
      </w:r>
    </w:p>
    <w:p w14:paraId="74366C04" w14:textId="3B9E9F62" w:rsidR="460362C9" w:rsidRDefault="33932898">
      <w:pPr>
        <w:pStyle w:val="ListParagraph"/>
        <w:numPr>
          <w:ilvl w:val="1"/>
          <w:numId w:val="38"/>
        </w:numPr>
        <w:rPr>
          <w:color w:val="000000" w:themeColor="text1"/>
        </w:rPr>
      </w:pPr>
      <w:r w:rsidRPr="394563C1">
        <w:rPr>
          <w:color w:val="000000" w:themeColor="text1"/>
        </w:rPr>
        <w:t xml:space="preserve">Online: </w:t>
      </w:r>
      <w:hyperlink r:id="rId22">
        <w:r w:rsidR="5297D2F8" w:rsidRPr="394563C1">
          <w:rPr>
            <w:rStyle w:val="Hyperlink"/>
            <w:color w:val="0000EE"/>
          </w:rPr>
          <w:t>https://www.idaholegalaid.org/node/2413/apply-legal-assistance</w:t>
        </w:r>
      </w:hyperlink>
    </w:p>
    <w:p w14:paraId="1D4BC4F6" w14:textId="3C408B31" w:rsidR="46FD8DF3" w:rsidRDefault="00DA2BF3">
      <w:pPr>
        <w:pStyle w:val="ListParagraph"/>
        <w:numPr>
          <w:ilvl w:val="0"/>
          <w:numId w:val="38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</w:t>
      </w:r>
      <w:r w:rsidR="46FD8DF3" w:rsidRPr="394563C1">
        <w:rPr>
          <w:b/>
          <w:bCs/>
          <w:color w:val="000000" w:themeColor="text1"/>
        </w:rPr>
        <w:t>Jess</w:t>
      </w:r>
      <w:r w:rsidR="67736800" w:rsidRPr="394563C1">
        <w:rPr>
          <w:b/>
          <w:bCs/>
          <w:color w:val="000000" w:themeColor="text1"/>
        </w:rPr>
        <w:t>e</w:t>
      </w:r>
      <w:r w:rsidR="46FD8DF3" w:rsidRPr="394563C1">
        <w:rPr>
          <w:b/>
          <w:bCs/>
          <w:color w:val="000000" w:themeColor="text1"/>
        </w:rPr>
        <w:t xml:space="preserve"> Tree</w:t>
      </w:r>
      <w:r w:rsidR="0231C43A" w:rsidRPr="394563C1">
        <w:rPr>
          <w:b/>
          <w:bCs/>
          <w:color w:val="000000" w:themeColor="text1"/>
        </w:rPr>
        <w:t xml:space="preserve"> (for Ada</w:t>
      </w:r>
      <w:r w:rsidR="6740E60E" w:rsidRPr="394563C1">
        <w:rPr>
          <w:b/>
          <w:bCs/>
          <w:color w:val="000000" w:themeColor="text1"/>
        </w:rPr>
        <w:t xml:space="preserve"> and Canyon</w:t>
      </w:r>
      <w:r w:rsidR="0231C43A" w:rsidRPr="394563C1">
        <w:rPr>
          <w:b/>
          <w:bCs/>
          <w:color w:val="000000" w:themeColor="text1"/>
        </w:rPr>
        <w:t xml:space="preserve"> Count</w:t>
      </w:r>
      <w:r w:rsidR="7C450A04" w:rsidRPr="394563C1">
        <w:rPr>
          <w:b/>
          <w:bCs/>
          <w:color w:val="000000" w:themeColor="text1"/>
        </w:rPr>
        <w:t>ies</w:t>
      </w:r>
      <w:r w:rsidR="0231C43A" w:rsidRPr="394563C1">
        <w:rPr>
          <w:b/>
          <w:bCs/>
          <w:color w:val="000000" w:themeColor="text1"/>
        </w:rPr>
        <w:t xml:space="preserve"> Only)</w:t>
      </w:r>
      <w:r w:rsidR="46FD8DF3" w:rsidRPr="394563C1">
        <w:rPr>
          <w:b/>
          <w:bCs/>
          <w:color w:val="000000" w:themeColor="text1"/>
        </w:rPr>
        <w:t>:</w:t>
      </w:r>
    </w:p>
    <w:p w14:paraId="3740AF22" w14:textId="42AA16E6" w:rsidR="7F211EDD" w:rsidRDefault="00DA2BF3">
      <w:pPr>
        <w:pStyle w:val="ListParagraph"/>
        <w:numPr>
          <w:ilvl w:val="1"/>
          <w:numId w:val="38"/>
        </w:numPr>
        <w:rPr>
          <w:rFonts w:ascii="Roboto" w:eastAsia="Roboto" w:hAnsi="Roboto" w:cs="Roboto"/>
          <w:sz w:val="21"/>
          <w:szCs w:val="21"/>
        </w:rPr>
      </w:pPr>
      <w:proofErr w:type="spellStart"/>
      <w:r>
        <w:t>Namba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sim</w:t>
      </w:r>
      <w:r w:rsidR="6862BF75" w:rsidRPr="4949C434">
        <w:t>:</w:t>
      </w:r>
      <w:r w:rsidR="5C9DF6F1" w:rsidRPr="4949C434">
        <w:t xml:space="preserve"> </w:t>
      </w:r>
      <w:r w:rsidR="755A91B4" w:rsidRPr="4949C434">
        <w:t>(</w:t>
      </w:r>
      <w:r w:rsidR="5C9DF6F1" w:rsidRPr="4949C434">
        <w:t>208) 383-9486</w:t>
      </w:r>
    </w:p>
    <w:p w14:paraId="2F04D4F3" w14:textId="6B8519E1" w:rsidR="46FD8DF3" w:rsidRDefault="00DA2BF3">
      <w:pPr>
        <w:pStyle w:val="ListParagraph"/>
        <w:numPr>
          <w:ilvl w:val="1"/>
          <w:numId w:val="38"/>
        </w:numPr>
      </w:pPr>
      <w:proofErr w:type="spellStart"/>
      <w:r>
        <w:t>Kuwapata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balua</w:t>
      </w:r>
      <w:proofErr w:type="spellEnd"/>
      <w:r>
        <w:t xml:space="preserve"> pepe</w:t>
      </w:r>
      <w:r w:rsidR="540D63A9" w:rsidRPr="6CF872E6">
        <w:t xml:space="preserve">: </w:t>
      </w:r>
      <w:hyperlink r:id="rId23">
        <w:r w:rsidR="20A10E43" w:rsidRPr="6CF872E6">
          <w:rPr>
            <w:rStyle w:val="Hyperlink"/>
            <w:color w:val="000000" w:themeColor="text1"/>
          </w:rPr>
          <w:t>office@jessetreeidaho.org</w:t>
        </w:r>
      </w:hyperlink>
    </w:p>
    <w:p w14:paraId="3C39345B" w14:textId="0CB0E94D" w:rsidR="46FD8DF3" w:rsidRDefault="00DA2BF3">
      <w:pPr>
        <w:pStyle w:val="ListParagraph"/>
        <w:numPr>
          <w:ilvl w:val="1"/>
          <w:numId w:val="3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Kuwapata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Intaneti</w:t>
      </w:r>
      <w:proofErr w:type="spellEnd"/>
      <w:r w:rsidR="13679385" w:rsidRPr="394563C1">
        <w:rPr>
          <w:color w:val="000000" w:themeColor="text1"/>
        </w:rPr>
        <w:t>:</w:t>
      </w:r>
      <w:r w:rsidR="0735ECF9" w:rsidRPr="394563C1">
        <w:rPr>
          <w:color w:val="000000" w:themeColor="text1"/>
        </w:rPr>
        <w:t xml:space="preserve"> </w:t>
      </w:r>
      <w:hyperlink r:id="rId24">
        <w:r w:rsidR="46FD8DF3" w:rsidRPr="394563C1">
          <w:rPr>
            <w:rStyle w:val="Hyperlink"/>
            <w:color w:val="0000EE"/>
          </w:rPr>
          <w:t>https://www.jessetreeidaho.org/resource-library</w:t>
        </w:r>
      </w:hyperlink>
    </w:p>
    <w:p w14:paraId="4DD2A14E" w14:textId="5B689F8E" w:rsidR="5E569BFF" w:rsidRDefault="00DA2BF3">
      <w:pPr>
        <w:pStyle w:val="ListParagraph"/>
        <w:numPr>
          <w:ilvl w:val="0"/>
          <w:numId w:val="38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Chama cha </w:t>
      </w:r>
      <w:r w:rsidR="5E569BFF" w:rsidRPr="6CF872E6">
        <w:rPr>
          <w:b/>
          <w:bCs/>
          <w:color w:val="000000" w:themeColor="text1"/>
        </w:rPr>
        <w:t>Boise Renters United</w:t>
      </w:r>
    </w:p>
    <w:p w14:paraId="1530B31C" w14:textId="7032096E" w:rsidR="5E569BFF" w:rsidRDefault="00DA2BF3">
      <w:pPr>
        <w:pStyle w:val="ListParagraph"/>
        <w:numPr>
          <w:ilvl w:val="1"/>
          <w:numId w:val="3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Unaweza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kutafuta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iki</w:t>
      </w:r>
      <w:proofErr w:type="spellEnd"/>
      <w:r>
        <w:rPr>
          <w:color w:val="000000" w:themeColor="text1"/>
        </w:rPr>
        <w:t xml:space="preserve"> chama cha </w:t>
      </w:r>
      <w:hyperlink r:id="rId25">
        <w:r w:rsidR="5E569BFF" w:rsidRPr="6CF872E6">
          <w:rPr>
            <w:rStyle w:val="Hyperlink"/>
            <w:color w:val="000000" w:themeColor="text1"/>
          </w:rPr>
          <w:t>Boise Renters United</w:t>
        </w:r>
      </w:hyperlink>
      <w:r w:rsidR="5E569BFF" w:rsidRPr="6CF872E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msaada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wowote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unataka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unataka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kujiunga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nao</w:t>
      </w:r>
      <w:proofErr w:type="spellEnd"/>
      <w:r>
        <w:rPr>
          <w:color w:val="000000" w:themeColor="text1"/>
        </w:rPr>
        <w:t xml:space="preserve">. </w:t>
      </w:r>
    </w:p>
    <w:p w14:paraId="711463EC" w14:textId="2BBF47EC" w:rsidR="5E569BFF" w:rsidRDefault="00DA2BF3">
      <w:pPr>
        <w:pStyle w:val="ListParagraph"/>
        <w:numPr>
          <w:ilvl w:val="1"/>
          <w:numId w:val="3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Watafute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29B1DF9F" w:rsidRPr="6CF872E6">
        <w:rPr>
          <w:color w:val="000000" w:themeColor="text1"/>
        </w:rPr>
        <w:t xml:space="preserve">: </w:t>
      </w:r>
      <w:hyperlink r:id="rId26">
        <w:r w:rsidR="5E569BFF" w:rsidRPr="6CF872E6">
          <w:rPr>
            <w:rStyle w:val="Hyperlink"/>
            <w:color w:val="000000" w:themeColor="text1"/>
          </w:rPr>
          <w:t>boiserentersunited@gmail.com</w:t>
        </w:r>
      </w:hyperlink>
    </w:p>
    <w:p w14:paraId="581EE14F" w14:textId="0E0C4228" w:rsidR="5E569BFF" w:rsidRDefault="00DA2BF3">
      <w:pPr>
        <w:pStyle w:val="ListParagraph"/>
        <w:numPr>
          <w:ilvl w:val="1"/>
          <w:numId w:val="38"/>
        </w:numPr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Unaweza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kuapata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kwenye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mtandao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wao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wa</w:t>
      </w:r>
      <w:proofErr w:type="spellEnd"/>
      <w:r>
        <w:rPr>
          <w:color w:val="000000" w:themeColor="text1"/>
          <w:lang w:val="en-US"/>
        </w:rPr>
        <w:t xml:space="preserve"> </w:t>
      </w:r>
      <w:r w:rsidR="2CA840CF" w:rsidRPr="394563C1">
        <w:rPr>
          <w:color w:val="000000" w:themeColor="text1"/>
          <w:lang w:val="en-US"/>
        </w:rPr>
        <w:t xml:space="preserve">Facebook: </w:t>
      </w:r>
      <w:hyperlink r:id="rId27">
        <w:r w:rsidR="5E569BFF" w:rsidRPr="394563C1">
          <w:rPr>
            <w:rStyle w:val="Hyperlink"/>
            <w:color w:val="0000EE"/>
            <w:lang w:val="en-US"/>
          </w:rPr>
          <w:t>https://www.facebook.com/groups/2433461003338109/</w:t>
        </w:r>
      </w:hyperlink>
    </w:p>
    <w:p w14:paraId="64CAFE47" w14:textId="7BD5C9DE" w:rsidR="7F211EDD" w:rsidRDefault="00224C01" w:rsidP="7775CFE2">
      <w:pPr>
        <w:pStyle w:val="Heading2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Maombi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ulemavu</w:t>
      </w:r>
      <w:proofErr w:type="spellEnd"/>
    </w:p>
    <w:p w14:paraId="09DB0CF4" w14:textId="00323AB7" w:rsidR="7F211EDD" w:rsidRDefault="00224C01" w:rsidP="6CF872E6">
      <w:pPr>
        <w:rPr>
          <w:color w:val="000000" w:themeColor="text1"/>
        </w:rPr>
      </w:pPr>
      <w:proofErr w:type="spellStart"/>
      <w:r w:rsidRPr="00224C01">
        <w:rPr>
          <w:color w:val="000000" w:themeColor="text1"/>
        </w:rPr>
        <w:t>Mojawapo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ya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ulinzi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mwingi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wa</w:t>
      </w:r>
      <w:proofErr w:type="spellEnd"/>
      <w:r w:rsidRPr="00224C01">
        <w:rPr>
          <w:color w:val="000000" w:themeColor="text1"/>
        </w:rPr>
        <w:t xml:space="preserve"> Sheria </w:t>
      </w:r>
      <w:proofErr w:type="spellStart"/>
      <w:r w:rsidRPr="00224C01">
        <w:rPr>
          <w:color w:val="000000" w:themeColor="text1"/>
        </w:rPr>
        <w:t>ya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Makazi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ya</w:t>
      </w:r>
      <w:proofErr w:type="spellEnd"/>
      <w:r w:rsidRPr="00224C01">
        <w:rPr>
          <w:color w:val="000000" w:themeColor="text1"/>
        </w:rPr>
        <w:t xml:space="preserve"> Haki </w:t>
      </w:r>
      <w:proofErr w:type="gramStart"/>
      <w:r w:rsidRPr="00224C01">
        <w:rPr>
          <w:color w:val="000000" w:themeColor="text1"/>
        </w:rPr>
        <w:t>( FHA</w:t>
      </w:r>
      <w:proofErr w:type="gramEnd"/>
      <w:r w:rsidRPr="00224C01">
        <w:rPr>
          <w:color w:val="000000" w:themeColor="text1"/>
        </w:rPr>
        <w:t xml:space="preserve"> ) </w:t>
      </w:r>
      <w:proofErr w:type="spellStart"/>
      <w:r w:rsidRPr="00224C01">
        <w:rPr>
          <w:color w:val="000000" w:themeColor="text1"/>
        </w:rPr>
        <w:t>ni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haki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ya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watu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wenye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ulemavu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kuomba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malazi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mazuri</w:t>
      </w:r>
      <w:proofErr w:type="spellEnd"/>
      <w:r w:rsidRPr="00224C01">
        <w:rPr>
          <w:color w:val="000000" w:themeColor="text1"/>
        </w:rPr>
        <w:t xml:space="preserve">. </w:t>
      </w:r>
      <w:proofErr w:type="spellStart"/>
      <w:r w:rsidRPr="00224C01">
        <w:rPr>
          <w:color w:val="000000" w:themeColor="text1"/>
        </w:rPr>
        <w:t>Malazi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yanayofaa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ni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ombi</w:t>
      </w:r>
      <w:proofErr w:type="spellEnd"/>
      <w:r w:rsidRPr="00224C01">
        <w:rPr>
          <w:color w:val="000000" w:themeColor="text1"/>
        </w:rPr>
        <w:t xml:space="preserve"> la </w:t>
      </w:r>
      <w:proofErr w:type="spellStart"/>
      <w:r w:rsidRPr="00224C01">
        <w:rPr>
          <w:color w:val="000000" w:themeColor="text1"/>
        </w:rPr>
        <w:t>kubadilisha</w:t>
      </w:r>
      <w:proofErr w:type="spellEnd"/>
      <w:r w:rsidRPr="00224C01">
        <w:rPr>
          <w:color w:val="000000" w:themeColor="text1"/>
        </w:rPr>
        <w:t xml:space="preserve"> au </w:t>
      </w:r>
      <w:proofErr w:type="spellStart"/>
      <w:r w:rsidRPr="00224C01">
        <w:rPr>
          <w:color w:val="000000" w:themeColor="text1"/>
        </w:rPr>
        <w:t>kurekebisha</w:t>
      </w:r>
      <w:proofErr w:type="spellEnd"/>
      <w:r w:rsidRPr="00224C01">
        <w:rPr>
          <w:color w:val="000000" w:themeColor="text1"/>
        </w:rPr>
        <w:t xml:space="preserve"> sheria, sera, </w:t>
      </w:r>
      <w:proofErr w:type="spellStart"/>
      <w:r w:rsidRPr="00224C01">
        <w:rPr>
          <w:color w:val="000000" w:themeColor="text1"/>
        </w:rPr>
        <w:t>mazoea</w:t>
      </w:r>
      <w:proofErr w:type="spellEnd"/>
      <w:r w:rsidRPr="00224C01">
        <w:rPr>
          <w:color w:val="000000" w:themeColor="text1"/>
        </w:rPr>
        <w:t xml:space="preserve">, au </w:t>
      </w:r>
      <w:proofErr w:type="spellStart"/>
      <w:r w:rsidRPr="00224C01">
        <w:rPr>
          <w:color w:val="000000" w:themeColor="text1"/>
        </w:rPr>
        <w:t>huduma</w:t>
      </w:r>
      <w:proofErr w:type="spellEnd"/>
      <w:r w:rsidRPr="00224C01">
        <w:rPr>
          <w:color w:val="000000" w:themeColor="text1"/>
        </w:rPr>
        <w:t xml:space="preserve"> za </w:t>
      </w:r>
      <w:proofErr w:type="spellStart"/>
      <w:r w:rsidRPr="00224C01">
        <w:rPr>
          <w:color w:val="000000" w:themeColor="text1"/>
        </w:rPr>
        <w:t>mmiliki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ulemavu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nafasi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sawa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ya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kutumia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na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kufurahiya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makazi</w:t>
      </w:r>
      <w:proofErr w:type="spellEnd"/>
      <w:r w:rsidRPr="00224C01">
        <w:rPr>
          <w:color w:val="000000" w:themeColor="text1"/>
        </w:rPr>
        <w:t>.</w:t>
      </w:r>
    </w:p>
    <w:p w14:paraId="22032140" w14:textId="77777777" w:rsidR="00224C01" w:rsidRDefault="00224C01" w:rsidP="6CF872E6">
      <w:pPr>
        <w:rPr>
          <w:color w:val="000000" w:themeColor="text1"/>
        </w:rPr>
      </w:pPr>
    </w:p>
    <w:p w14:paraId="025DAE22" w14:textId="34D15E0F" w:rsidR="6B384105" w:rsidRDefault="00224C01" w:rsidP="6CF872E6">
      <w:pPr>
        <w:rPr>
          <w:rFonts w:ascii="PT Serif" w:eastAsia="PT Serif" w:hAnsi="PT Serif" w:cs="PT Serif"/>
          <w:color w:val="000000" w:themeColor="text1"/>
        </w:rPr>
      </w:pPr>
      <w:proofErr w:type="spellStart"/>
      <w:r w:rsidRPr="00224C01">
        <w:rPr>
          <w:color w:val="000000" w:themeColor="text1"/>
        </w:rPr>
        <w:t>Ikiwa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mwenye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nyumba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atampa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mpangaji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ilani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ya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kumaliza</w:t>
      </w:r>
      <w:proofErr w:type="spellEnd"/>
      <w:r w:rsidRPr="00224C01">
        <w:rPr>
          <w:color w:val="000000" w:themeColor="text1"/>
        </w:rPr>
        <w:t xml:space="preserve"> hoja, </w:t>
      </w:r>
      <w:proofErr w:type="spellStart"/>
      <w:r w:rsidRPr="00224C01">
        <w:rPr>
          <w:color w:val="000000" w:themeColor="text1"/>
        </w:rPr>
        <w:t>ilani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itasema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ni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muda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gani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mpangaji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anapaswa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kuhama</w:t>
      </w:r>
      <w:proofErr w:type="spellEnd"/>
      <w:r w:rsidRPr="00224C01">
        <w:rPr>
          <w:color w:val="000000" w:themeColor="text1"/>
        </w:rPr>
        <w:t xml:space="preserve">. </w:t>
      </w:r>
      <w:proofErr w:type="spellStart"/>
      <w:r w:rsidRPr="00224C01">
        <w:rPr>
          <w:color w:val="000000" w:themeColor="text1"/>
        </w:rPr>
        <w:t>Wakati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mwingine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sababu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ya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ulemavu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mpangaji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anaweza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kuhitaji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muda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zaidi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kutoka</w:t>
      </w:r>
      <w:proofErr w:type="spellEnd"/>
      <w:r w:rsidRPr="00224C01">
        <w:rPr>
          <w:color w:val="000000" w:themeColor="text1"/>
        </w:rPr>
        <w:t xml:space="preserve">. </w:t>
      </w:r>
      <w:proofErr w:type="spellStart"/>
      <w:r w:rsidRPr="00224C01">
        <w:rPr>
          <w:color w:val="000000" w:themeColor="text1"/>
        </w:rPr>
        <w:t>Mpangaji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anaweza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kuhitaji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muda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zaidi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kupakia</w:t>
      </w:r>
      <w:proofErr w:type="spellEnd"/>
      <w:r w:rsidRPr="00224C01">
        <w:rPr>
          <w:color w:val="000000" w:themeColor="text1"/>
        </w:rPr>
        <w:t xml:space="preserve">. </w:t>
      </w:r>
      <w:proofErr w:type="spellStart"/>
      <w:r w:rsidRPr="00224C01">
        <w:rPr>
          <w:color w:val="000000" w:themeColor="text1"/>
        </w:rPr>
        <w:t>Inaweza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ngumu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kupata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kitengo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ambacho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kinabadilishwa</w:t>
      </w:r>
      <w:proofErr w:type="spellEnd"/>
      <w:r w:rsidRPr="00224C01">
        <w:rPr>
          <w:color w:val="000000" w:themeColor="text1"/>
        </w:rPr>
        <w:t xml:space="preserve"> au </w:t>
      </w:r>
      <w:proofErr w:type="spellStart"/>
      <w:r w:rsidRPr="00224C01">
        <w:rPr>
          <w:color w:val="000000" w:themeColor="text1"/>
        </w:rPr>
        <w:t>kinachoweza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kubadilika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ulemavu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wao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maalum</w:t>
      </w:r>
      <w:proofErr w:type="spellEnd"/>
      <w:r w:rsidRPr="00224C01">
        <w:rPr>
          <w:color w:val="000000" w:themeColor="text1"/>
        </w:rPr>
        <w:t xml:space="preserve">. </w:t>
      </w:r>
      <w:proofErr w:type="spellStart"/>
      <w:r w:rsidRPr="00224C01">
        <w:rPr>
          <w:color w:val="000000" w:themeColor="text1"/>
        </w:rPr>
        <w:t>Mpangaji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anaweza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kuuliza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malazi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yanayofaa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muda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zaidi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kusonga</w:t>
      </w:r>
      <w:proofErr w:type="spellEnd"/>
      <w:r w:rsidRPr="00224C01">
        <w:rPr>
          <w:color w:val="000000" w:themeColor="text1"/>
        </w:rPr>
        <w:t xml:space="preserve">. Ni </w:t>
      </w:r>
      <w:proofErr w:type="spellStart"/>
      <w:r w:rsidRPr="00224C01">
        <w:rPr>
          <w:color w:val="000000" w:themeColor="text1"/>
        </w:rPr>
        <w:t>muhimu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maalum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juu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ya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kiasi</w:t>
      </w:r>
      <w:proofErr w:type="spellEnd"/>
      <w:r w:rsidRPr="00224C01">
        <w:rPr>
          <w:color w:val="000000" w:themeColor="text1"/>
        </w:rPr>
        <w:t xml:space="preserve"> cha </w:t>
      </w:r>
      <w:proofErr w:type="spellStart"/>
      <w:r w:rsidRPr="00224C01">
        <w:rPr>
          <w:color w:val="000000" w:themeColor="text1"/>
        </w:rPr>
        <w:t>wakati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unaohitajika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kusonga</w:t>
      </w:r>
      <w:proofErr w:type="spellEnd"/>
      <w:r w:rsidRPr="00224C01">
        <w:rPr>
          <w:color w:val="000000" w:themeColor="text1"/>
        </w:rPr>
        <w:t xml:space="preserve">. </w:t>
      </w:r>
      <w:proofErr w:type="spellStart"/>
      <w:r w:rsidRPr="00224C01">
        <w:rPr>
          <w:color w:val="000000" w:themeColor="text1"/>
        </w:rPr>
        <w:t>Mpangaji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anahitaji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kutoa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uthibitisho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kwamba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ombi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linahusiana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na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ulemavu</w:t>
      </w:r>
      <w:proofErr w:type="spellEnd"/>
      <w:r w:rsidRPr="00224C01">
        <w:rPr>
          <w:color w:val="000000" w:themeColor="text1"/>
        </w:rPr>
        <w:t>.</w:t>
      </w:r>
      <w:r w:rsidR="6B384105">
        <w:br/>
      </w:r>
    </w:p>
    <w:p w14:paraId="05683739" w14:textId="7E6F0190" w:rsidR="7F211EDD" w:rsidRDefault="00224C01" w:rsidP="6CF872E6">
      <w:pPr>
        <w:rPr>
          <w:color w:val="000000" w:themeColor="text1"/>
        </w:rPr>
      </w:pPr>
      <w:r w:rsidRPr="00224C01">
        <w:rPr>
          <w:color w:val="000000" w:themeColor="text1"/>
        </w:rPr>
        <w:t xml:space="preserve">Kuna </w:t>
      </w:r>
      <w:proofErr w:type="spellStart"/>
      <w:r w:rsidRPr="00224C01">
        <w:rPr>
          <w:color w:val="000000" w:themeColor="text1"/>
        </w:rPr>
        <w:t>sehemu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mbili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ombi</w:t>
      </w:r>
      <w:proofErr w:type="spellEnd"/>
      <w:r w:rsidRPr="00224C01">
        <w:rPr>
          <w:color w:val="000000" w:themeColor="text1"/>
        </w:rPr>
        <w:t xml:space="preserve"> la </w:t>
      </w:r>
      <w:proofErr w:type="spellStart"/>
      <w:r w:rsidRPr="00224C01">
        <w:rPr>
          <w:color w:val="000000" w:themeColor="text1"/>
        </w:rPr>
        <w:t>malazi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ya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kuridhisha</w:t>
      </w:r>
      <w:proofErr w:type="spellEnd"/>
      <w:r w:rsidRPr="00224C01">
        <w:rPr>
          <w:color w:val="000000" w:themeColor="text1"/>
        </w:rPr>
        <w:t xml:space="preserve">: </w:t>
      </w:r>
      <w:proofErr w:type="spellStart"/>
      <w:r w:rsidRPr="00224C01">
        <w:rPr>
          <w:color w:val="000000" w:themeColor="text1"/>
        </w:rPr>
        <w:t>ombi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lenyewe</w:t>
      </w:r>
      <w:proofErr w:type="spellEnd"/>
      <w:r w:rsidRPr="00224C01">
        <w:rPr>
          <w:color w:val="000000" w:themeColor="text1"/>
        </w:rPr>
        <w:t xml:space="preserve">, </w:t>
      </w:r>
      <w:proofErr w:type="spellStart"/>
      <w:r w:rsidRPr="00224C01">
        <w:rPr>
          <w:color w:val="000000" w:themeColor="text1"/>
        </w:rPr>
        <w:t>lililosainiwa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na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mtu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huyo</w:t>
      </w:r>
      <w:proofErr w:type="spellEnd"/>
      <w:r w:rsidRPr="00224C01">
        <w:rPr>
          <w:color w:val="000000" w:themeColor="text1"/>
        </w:rPr>
        <w:t xml:space="preserve">, </w:t>
      </w:r>
      <w:proofErr w:type="spellStart"/>
      <w:r w:rsidRPr="00224C01">
        <w:rPr>
          <w:color w:val="000000" w:themeColor="text1"/>
        </w:rPr>
        <w:t>na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uthibitisho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ambao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mtu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anahitaji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malazi</w:t>
      </w:r>
      <w:proofErr w:type="spellEnd"/>
      <w:r w:rsidRPr="00224C01">
        <w:rPr>
          <w:color w:val="000000" w:themeColor="text1"/>
        </w:rPr>
        <w:t xml:space="preserve"> </w:t>
      </w:r>
      <w:proofErr w:type="spellStart"/>
      <w:r w:rsidRPr="00224C01">
        <w:rPr>
          <w:color w:val="000000" w:themeColor="text1"/>
        </w:rPr>
        <w:t>wanayoomba</w:t>
      </w:r>
      <w:proofErr w:type="spellEnd"/>
      <w:r w:rsidRPr="00224C01">
        <w:rPr>
          <w:color w:val="000000" w:themeColor="text1"/>
        </w:rPr>
        <w:t>.</w:t>
      </w:r>
    </w:p>
    <w:p w14:paraId="039BFB56" w14:textId="77777777" w:rsidR="00224C01" w:rsidRDefault="00224C01" w:rsidP="6CF872E6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7F211EDD" w14:paraId="1345361A" w14:textId="77777777" w:rsidTr="394563C1">
        <w:trPr>
          <w:trHeight w:val="4395"/>
        </w:trPr>
        <w:tc>
          <w:tcPr>
            <w:tcW w:w="9360" w:type="dxa"/>
          </w:tcPr>
          <w:p w14:paraId="34A077A6" w14:textId="19E25827" w:rsidR="00224C01" w:rsidRDefault="00224C01" w:rsidP="6CF872E6">
            <w:pPr>
              <w:pStyle w:val="Quote"/>
              <w:jc w:val="left"/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</w:pP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Mfano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wa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Barua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ya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Ombi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la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Malazi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inayofaa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kuuliza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wakati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zaidi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wa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kusonga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kwa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sababu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ya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ulemavu</w:t>
            </w:r>
            <w:proofErr w:type="spellEnd"/>
            <w:r w:rsidRPr="00224C01">
              <w:rPr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: </w:t>
            </w:r>
          </w:p>
          <w:p w14:paraId="48BCC472" w14:textId="4C73DC3A" w:rsidR="6DDB14FB" w:rsidRDefault="00224C01" w:rsidP="6CF872E6">
            <w:pPr>
              <w:pStyle w:val="Quote"/>
              <w:jc w:val="left"/>
              <w:rPr>
                <w:rFonts w:ascii="Arial Nova" w:eastAsia="Arial Nova" w:hAnsi="Arial Nova" w:cs="Arial Nova"/>
                <w:color w:val="000000" w:themeColor="text1"/>
              </w:rPr>
            </w:pPr>
            <w:proofErr w:type="spellStart"/>
            <w:r>
              <w:rPr>
                <w:rFonts w:ascii="Arial Nova" w:eastAsia="Arial Nova" w:hAnsi="Arial Nova" w:cs="Arial Nova"/>
                <w:color w:val="000000" w:themeColor="text1"/>
              </w:rPr>
              <w:t>Mpendendwa</w:t>
            </w:r>
            <w:proofErr w:type="spellEnd"/>
            <w:r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color w:val="000000" w:themeColor="text1"/>
              </w:rPr>
              <w:t>mwenye</w:t>
            </w:r>
            <w:proofErr w:type="spellEnd"/>
            <w:r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color w:val="000000" w:themeColor="text1"/>
              </w:rPr>
              <w:t>nyumba</w:t>
            </w:r>
            <w:proofErr w:type="spellEnd"/>
            <w:r w:rsidR="4CC110C6" w:rsidRPr="6CF872E6">
              <w:rPr>
                <w:rFonts w:ascii="Arial Nova" w:eastAsia="Arial Nova" w:hAnsi="Arial Nova" w:cs="Arial Nova"/>
                <w:color w:val="000000" w:themeColor="text1"/>
              </w:rPr>
              <w:t xml:space="preserve">: </w:t>
            </w:r>
          </w:p>
          <w:p w14:paraId="035FF6A4" w14:textId="77777777" w:rsidR="00224C01" w:rsidRDefault="00224C01" w:rsidP="6CF872E6">
            <w:pPr>
              <w:pStyle w:val="Quote"/>
              <w:jc w:val="left"/>
              <w:rPr>
                <w:rFonts w:ascii="Arial Nova" w:eastAsia="Arial Nova" w:hAnsi="Arial Nova" w:cs="Arial Nova"/>
                <w:color w:val="000000" w:themeColor="text1"/>
              </w:rPr>
            </w:pP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Nilipokea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ilani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ya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kukomesha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siku 30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siku 14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kurekebisha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tarehe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2/1/19.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Nimegundua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kuwa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sitaweza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kurekebisha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hali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hiyo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kupanga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kutoka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;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Walakini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,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Nitahitaji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zaidi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ya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siku 30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kupata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nyumba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ambayo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itanifanyia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kazi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kwa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sababu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ya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ulemavu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wangu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. Kama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inavyofafanuliwa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Sheria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ya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Makazi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ya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Haki,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mimi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mtu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anayeishi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ulemavu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. Kwa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mujibu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wa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Sheria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ya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Makazi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ya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Haki,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ninaomba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malazi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mazuri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kuwa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siku 45 za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kusonga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.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Ombi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hili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muhimu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kwangu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kama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mtu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mwenye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ulemavu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kuhama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kwa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mafanikio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kupata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mahali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mpya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pa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kuishi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. Kama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sehemu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ya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ombi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langu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, pia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ninaomba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usisonge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kunifukuza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kwani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niko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tayari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kusonga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kwa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chaguo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.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Tafadhali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jibu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ombi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hili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kwa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maandishi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>na</w:t>
            </w:r>
            <w:proofErr w:type="spellEnd"/>
            <w:r w:rsidRPr="00224C01">
              <w:rPr>
                <w:rFonts w:ascii="Arial Nova" w:eastAsia="Arial Nova" w:hAnsi="Arial Nova" w:cs="Arial Nova"/>
                <w:color w:val="000000" w:themeColor="text1"/>
              </w:rPr>
              <w:t xml:space="preserve"> 2/8/23.</w:t>
            </w:r>
          </w:p>
          <w:p w14:paraId="47EBE8DA" w14:textId="0A3753CD" w:rsidR="6DDB14FB" w:rsidRDefault="00224C01" w:rsidP="6CF872E6">
            <w:pPr>
              <w:pStyle w:val="Quote"/>
              <w:jc w:val="left"/>
              <w:rPr>
                <w:rFonts w:ascii="Arial Nova" w:eastAsia="Arial Nova" w:hAnsi="Arial Nova" w:cs="Arial Nova"/>
                <w:color w:val="000000" w:themeColor="text1"/>
              </w:rPr>
            </w:pPr>
            <w:r>
              <w:rPr>
                <w:rFonts w:ascii="Arial Nova" w:eastAsia="Arial Nova" w:hAnsi="Arial Nova" w:cs="Arial Nova"/>
                <w:color w:val="000000" w:themeColor="text1"/>
              </w:rPr>
              <w:t xml:space="preserve">Asante </w:t>
            </w:r>
            <w:proofErr w:type="spellStart"/>
            <w:r>
              <w:rPr>
                <w:rFonts w:ascii="Arial Nova" w:eastAsia="Arial Nova" w:hAnsi="Arial Nova" w:cs="Arial Nova"/>
                <w:color w:val="000000" w:themeColor="text1"/>
              </w:rPr>
              <w:t>kwa</w:t>
            </w:r>
            <w:proofErr w:type="spellEnd"/>
            <w:r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color w:val="000000" w:themeColor="text1"/>
              </w:rPr>
              <w:t>muda</w:t>
            </w:r>
            <w:proofErr w:type="spellEnd"/>
            <w:r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color w:val="000000" w:themeColor="text1"/>
              </w:rPr>
              <w:t>wako</w:t>
            </w:r>
            <w:proofErr w:type="spellEnd"/>
            <w:r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color w:val="000000" w:themeColor="text1"/>
              </w:rPr>
              <w:t>na</w:t>
            </w:r>
            <w:proofErr w:type="spellEnd"/>
            <w:r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color w:val="000000" w:themeColor="text1"/>
              </w:rPr>
              <w:t>kwa</w:t>
            </w:r>
            <w:proofErr w:type="spellEnd"/>
            <w:r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color w:val="000000" w:themeColor="text1"/>
              </w:rPr>
              <w:t>uzingatiaji</w:t>
            </w:r>
            <w:proofErr w:type="spellEnd"/>
            <w:r w:rsidR="4CC110C6" w:rsidRPr="6CF872E6">
              <w:rPr>
                <w:rFonts w:ascii="Arial Nova" w:eastAsia="Arial Nova" w:hAnsi="Arial Nova" w:cs="Arial Nova"/>
                <w:color w:val="000000" w:themeColor="text1"/>
              </w:rPr>
              <w:t>,</w:t>
            </w:r>
          </w:p>
          <w:p w14:paraId="73C4831E" w14:textId="6B21D78C" w:rsidR="6DDB14FB" w:rsidRDefault="00224C01" w:rsidP="6CF872E6">
            <w:pPr>
              <w:pStyle w:val="Quote"/>
              <w:jc w:val="left"/>
              <w:rPr>
                <w:rFonts w:ascii="Arial Nova" w:eastAsia="Arial Nova" w:hAnsi="Arial Nova" w:cs="Arial Nova"/>
                <w:color w:val="000000" w:themeColor="text1"/>
              </w:rPr>
            </w:pPr>
            <w:proofErr w:type="spellStart"/>
            <w:r>
              <w:rPr>
                <w:rFonts w:ascii="Arial Nova" w:eastAsia="Arial Nova" w:hAnsi="Arial Nova" w:cs="Arial Nova"/>
                <w:color w:val="000000" w:themeColor="text1"/>
              </w:rPr>
              <w:t>Mkodeshaji</w:t>
            </w:r>
            <w:proofErr w:type="spellEnd"/>
            <w:r>
              <w:rPr>
                <w:rFonts w:ascii="Arial Nova" w:eastAsia="Arial Nova" w:hAnsi="Arial Nova" w:cs="Arial Nova"/>
                <w:color w:val="000000" w:themeColor="text1"/>
              </w:rPr>
              <w:t xml:space="preserve"> </w:t>
            </w:r>
          </w:p>
          <w:p w14:paraId="35E856F6" w14:textId="3872944E" w:rsidR="7F211EDD" w:rsidRDefault="7F211EDD" w:rsidP="6CF872E6">
            <w:pPr>
              <w:rPr>
                <w:color w:val="000000" w:themeColor="text1"/>
              </w:rPr>
            </w:pPr>
          </w:p>
        </w:tc>
      </w:tr>
    </w:tbl>
    <w:p w14:paraId="33B07B49" w14:textId="6955A069" w:rsidR="7F211EDD" w:rsidRDefault="7F211EDD" w:rsidP="6CF872E6">
      <w:pPr>
        <w:pStyle w:val="Heading4"/>
        <w:rPr>
          <w:color w:val="000000" w:themeColor="text1"/>
        </w:rPr>
      </w:pPr>
    </w:p>
    <w:p w14:paraId="7FA9C8E4" w14:textId="17CFD6D8" w:rsidR="6B141E9D" w:rsidRPr="006111F7" w:rsidRDefault="006111F7" w:rsidP="6CF872E6">
      <w:pPr>
        <w:rPr>
          <w:b/>
          <w:bCs/>
          <w:color w:val="000000" w:themeColor="text1"/>
          <w:sz w:val="26"/>
          <w:szCs w:val="26"/>
        </w:rPr>
      </w:pPr>
      <w:proofErr w:type="spellStart"/>
      <w:r w:rsidRPr="006111F7">
        <w:rPr>
          <w:b/>
          <w:bCs/>
          <w:color w:val="000000" w:themeColor="text1"/>
          <w:sz w:val="26"/>
          <w:szCs w:val="26"/>
        </w:rPr>
        <w:t>Wakati</w:t>
      </w:r>
      <w:proofErr w:type="spellEnd"/>
      <w:r w:rsidRPr="006111F7">
        <w:rPr>
          <w:b/>
          <w:bCs/>
          <w:color w:val="000000" w:themeColor="text1"/>
          <w:sz w:val="26"/>
          <w:szCs w:val="26"/>
        </w:rPr>
        <w:t xml:space="preserve"> tabia </w:t>
      </w:r>
      <w:proofErr w:type="spellStart"/>
      <w:r w:rsidRPr="006111F7">
        <w:rPr>
          <w:b/>
          <w:bCs/>
          <w:color w:val="000000" w:themeColor="text1"/>
          <w:sz w:val="26"/>
          <w:szCs w:val="26"/>
        </w:rPr>
        <w:t>inayohusiana</w:t>
      </w:r>
      <w:proofErr w:type="spellEnd"/>
      <w:r w:rsidRPr="006111F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6111F7">
        <w:rPr>
          <w:b/>
          <w:bCs/>
          <w:color w:val="000000" w:themeColor="text1"/>
          <w:sz w:val="26"/>
          <w:szCs w:val="26"/>
        </w:rPr>
        <w:t>na</w:t>
      </w:r>
      <w:proofErr w:type="spellEnd"/>
      <w:r w:rsidRPr="006111F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6111F7">
        <w:rPr>
          <w:b/>
          <w:bCs/>
          <w:color w:val="000000" w:themeColor="text1"/>
          <w:sz w:val="26"/>
          <w:szCs w:val="26"/>
        </w:rPr>
        <w:t>ulemavu</w:t>
      </w:r>
      <w:proofErr w:type="spellEnd"/>
      <w:r w:rsidRPr="006111F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6111F7">
        <w:rPr>
          <w:b/>
          <w:bCs/>
          <w:color w:val="000000" w:themeColor="text1"/>
          <w:sz w:val="26"/>
          <w:szCs w:val="26"/>
        </w:rPr>
        <w:t>ndio</w:t>
      </w:r>
      <w:proofErr w:type="spellEnd"/>
      <w:r w:rsidRPr="006111F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6111F7">
        <w:rPr>
          <w:b/>
          <w:bCs/>
          <w:color w:val="000000" w:themeColor="text1"/>
          <w:sz w:val="26"/>
          <w:szCs w:val="26"/>
        </w:rPr>
        <w:t>sababu</w:t>
      </w:r>
      <w:proofErr w:type="spellEnd"/>
      <w:r w:rsidRPr="006111F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6111F7">
        <w:rPr>
          <w:b/>
          <w:bCs/>
          <w:color w:val="000000" w:themeColor="text1"/>
          <w:sz w:val="26"/>
          <w:szCs w:val="26"/>
        </w:rPr>
        <w:t>ya</w:t>
      </w:r>
      <w:proofErr w:type="spellEnd"/>
      <w:r w:rsidRPr="006111F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6111F7">
        <w:rPr>
          <w:b/>
          <w:bCs/>
          <w:color w:val="000000" w:themeColor="text1"/>
          <w:sz w:val="26"/>
          <w:szCs w:val="26"/>
        </w:rPr>
        <w:t>kukomesha</w:t>
      </w:r>
      <w:proofErr w:type="spellEnd"/>
      <w:r w:rsidRPr="006111F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6111F7">
        <w:rPr>
          <w:b/>
          <w:bCs/>
          <w:color w:val="000000" w:themeColor="text1"/>
          <w:sz w:val="26"/>
          <w:szCs w:val="26"/>
        </w:rPr>
        <w:t>uwezo</w:t>
      </w:r>
      <w:proofErr w:type="spellEnd"/>
      <w:r w:rsidRPr="006111F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6111F7">
        <w:rPr>
          <w:b/>
          <w:bCs/>
          <w:color w:val="000000" w:themeColor="text1"/>
          <w:sz w:val="26"/>
          <w:szCs w:val="26"/>
        </w:rPr>
        <w:t>wa</w:t>
      </w:r>
      <w:proofErr w:type="spellEnd"/>
      <w:r w:rsidRPr="006111F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6111F7">
        <w:rPr>
          <w:b/>
          <w:bCs/>
          <w:color w:val="000000" w:themeColor="text1"/>
          <w:sz w:val="26"/>
          <w:szCs w:val="26"/>
        </w:rPr>
        <w:t>kukodisha</w:t>
      </w:r>
      <w:proofErr w:type="spellEnd"/>
      <w:r>
        <w:rPr>
          <w:b/>
          <w:bCs/>
          <w:color w:val="000000" w:themeColor="text1"/>
          <w:sz w:val="26"/>
          <w:szCs w:val="26"/>
        </w:rPr>
        <w:t xml:space="preserve">: </w:t>
      </w:r>
      <w:proofErr w:type="spellStart"/>
      <w:r w:rsidRPr="006111F7">
        <w:rPr>
          <w:color w:val="000000" w:themeColor="text1"/>
        </w:rPr>
        <w:t>Wakati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mwingine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ulemavu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mtu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husababisha</w:t>
      </w:r>
      <w:proofErr w:type="spellEnd"/>
      <w:r w:rsidRPr="006111F7">
        <w:rPr>
          <w:color w:val="000000" w:themeColor="text1"/>
        </w:rPr>
        <w:t xml:space="preserve"> tabia </w:t>
      </w:r>
      <w:proofErr w:type="spellStart"/>
      <w:r w:rsidRPr="006111F7">
        <w:rPr>
          <w:color w:val="000000" w:themeColor="text1"/>
        </w:rPr>
        <w:t>ambayo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inakiuka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makubaliano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ya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kukodisha</w:t>
      </w:r>
      <w:proofErr w:type="spellEnd"/>
      <w:r w:rsidRPr="006111F7">
        <w:rPr>
          <w:color w:val="000000" w:themeColor="text1"/>
        </w:rPr>
        <w:t xml:space="preserve">. </w:t>
      </w:r>
      <w:proofErr w:type="spellStart"/>
      <w:r w:rsidRPr="006111F7">
        <w:rPr>
          <w:color w:val="000000" w:themeColor="text1"/>
        </w:rPr>
        <w:t>Hii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inaweza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kusababisha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mwenye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nyumba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kutoa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taarifa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ya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kukomesha</w:t>
      </w:r>
      <w:proofErr w:type="spellEnd"/>
      <w:r w:rsidRPr="006111F7">
        <w:rPr>
          <w:color w:val="000000" w:themeColor="text1"/>
        </w:rPr>
        <w:t xml:space="preserve"> au </w:t>
      </w:r>
      <w:proofErr w:type="spellStart"/>
      <w:r w:rsidRPr="006111F7">
        <w:rPr>
          <w:color w:val="000000" w:themeColor="text1"/>
        </w:rPr>
        <w:t>kufukuzwa</w:t>
      </w:r>
      <w:proofErr w:type="spellEnd"/>
      <w:r w:rsidRPr="006111F7">
        <w:rPr>
          <w:color w:val="000000" w:themeColor="text1"/>
        </w:rPr>
        <w:t xml:space="preserve">. </w:t>
      </w:r>
      <w:proofErr w:type="spellStart"/>
      <w:r w:rsidRPr="006111F7">
        <w:rPr>
          <w:color w:val="000000" w:themeColor="text1"/>
        </w:rPr>
        <w:t>Arifa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hizi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zinaweza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kuelezea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ni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muda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gani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mpangaji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anapaswa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kushughulikia</w:t>
      </w:r>
      <w:proofErr w:type="spellEnd"/>
      <w:r w:rsidRPr="006111F7">
        <w:rPr>
          <w:color w:val="000000" w:themeColor="text1"/>
        </w:rPr>
        <w:t xml:space="preserve"> tabia </w:t>
      </w:r>
      <w:proofErr w:type="spellStart"/>
      <w:r w:rsidRPr="006111F7">
        <w:rPr>
          <w:color w:val="000000" w:themeColor="text1"/>
        </w:rPr>
        <w:t>hiyo</w:t>
      </w:r>
      <w:proofErr w:type="spellEnd"/>
      <w:r w:rsidRPr="006111F7">
        <w:rPr>
          <w:color w:val="000000" w:themeColor="text1"/>
        </w:rPr>
        <w:t xml:space="preserve">. </w:t>
      </w:r>
      <w:proofErr w:type="spellStart"/>
      <w:r w:rsidRPr="006111F7">
        <w:rPr>
          <w:color w:val="000000" w:themeColor="text1"/>
        </w:rPr>
        <w:t>Ikiwa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mpangaji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anapanga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kushughulikia</w:t>
      </w:r>
      <w:proofErr w:type="spellEnd"/>
      <w:r w:rsidRPr="006111F7">
        <w:rPr>
          <w:color w:val="000000" w:themeColor="text1"/>
        </w:rPr>
        <w:t xml:space="preserve"> tabia </w:t>
      </w:r>
      <w:proofErr w:type="spellStart"/>
      <w:r w:rsidRPr="006111F7">
        <w:rPr>
          <w:color w:val="000000" w:themeColor="text1"/>
        </w:rPr>
        <w:t>hiyo</w:t>
      </w:r>
      <w:proofErr w:type="spellEnd"/>
      <w:r w:rsidRPr="006111F7">
        <w:rPr>
          <w:color w:val="000000" w:themeColor="text1"/>
        </w:rPr>
        <w:t xml:space="preserve">, </w:t>
      </w:r>
      <w:proofErr w:type="spellStart"/>
      <w:r w:rsidRPr="006111F7">
        <w:rPr>
          <w:color w:val="000000" w:themeColor="text1"/>
        </w:rPr>
        <w:t>wanaweza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kumuuliza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mwenye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nyumba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muda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zaidi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kuliko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kile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ilani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inasema</w:t>
      </w:r>
      <w:proofErr w:type="spellEnd"/>
      <w:r w:rsidRPr="006111F7">
        <w:rPr>
          <w:color w:val="000000" w:themeColor="text1"/>
        </w:rPr>
        <w:t xml:space="preserve">. </w:t>
      </w:r>
      <w:proofErr w:type="spellStart"/>
      <w:r w:rsidRPr="006111F7">
        <w:rPr>
          <w:color w:val="000000" w:themeColor="text1"/>
        </w:rPr>
        <w:t>Katika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malazi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yanayofaa</w:t>
      </w:r>
      <w:proofErr w:type="spellEnd"/>
      <w:r w:rsidRPr="006111F7">
        <w:rPr>
          <w:color w:val="000000" w:themeColor="text1"/>
        </w:rPr>
        <w:t xml:space="preserve">, </w:t>
      </w:r>
      <w:proofErr w:type="spellStart"/>
      <w:r w:rsidRPr="006111F7">
        <w:rPr>
          <w:color w:val="000000" w:themeColor="text1"/>
        </w:rPr>
        <w:t>mpangaji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atataka</w:t>
      </w:r>
      <w:proofErr w:type="spellEnd"/>
      <w:r w:rsidRPr="006111F7">
        <w:rPr>
          <w:color w:val="000000" w:themeColor="text1"/>
        </w:rPr>
        <w:t>:</w:t>
      </w:r>
    </w:p>
    <w:p w14:paraId="2EC95CB3" w14:textId="77777777" w:rsidR="006111F7" w:rsidRDefault="006111F7">
      <w:pPr>
        <w:pStyle w:val="ListParagraph"/>
        <w:numPr>
          <w:ilvl w:val="0"/>
          <w:numId w:val="24"/>
        </w:numPr>
        <w:rPr>
          <w:color w:val="000000" w:themeColor="text1"/>
        </w:rPr>
      </w:pPr>
      <w:proofErr w:type="spellStart"/>
      <w:r w:rsidRPr="006111F7">
        <w:rPr>
          <w:color w:val="000000" w:themeColor="text1"/>
        </w:rPr>
        <w:t>Sema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ni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sehemu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gani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ya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kukodisha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inakiukwa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kulingana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na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ilani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ya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kumaliza</w:t>
      </w:r>
      <w:proofErr w:type="spellEnd"/>
      <w:r w:rsidRPr="006111F7">
        <w:rPr>
          <w:color w:val="000000" w:themeColor="text1"/>
        </w:rPr>
        <w:t xml:space="preserve"> au </w:t>
      </w:r>
      <w:proofErr w:type="spellStart"/>
      <w:r w:rsidRPr="006111F7">
        <w:rPr>
          <w:color w:val="000000" w:themeColor="text1"/>
        </w:rPr>
        <w:t>kufukuzwa</w:t>
      </w:r>
      <w:proofErr w:type="spellEnd"/>
    </w:p>
    <w:p w14:paraId="7D09C772" w14:textId="77777777" w:rsidR="006111F7" w:rsidRDefault="006111F7">
      <w:pPr>
        <w:pStyle w:val="ListParagraph"/>
        <w:numPr>
          <w:ilvl w:val="0"/>
          <w:numId w:val="24"/>
        </w:numPr>
        <w:rPr>
          <w:color w:val="000000" w:themeColor="text1"/>
        </w:rPr>
      </w:pPr>
      <w:proofErr w:type="spellStart"/>
      <w:r w:rsidRPr="006111F7">
        <w:rPr>
          <w:color w:val="000000" w:themeColor="text1"/>
        </w:rPr>
        <w:lastRenderedPageBreak/>
        <w:t>Onyesha</w:t>
      </w:r>
      <w:proofErr w:type="spellEnd"/>
      <w:r w:rsidRPr="006111F7">
        <w:rPr>
          <w:color w:val="000000" w:themeColor="text1"/>
        </w:rPr>
        <w:t xml:space="preserve"> tabia </w:t>
      </w:r>
      <w:proofErr w:type="spellStart"/>
      <w:r w:rsidRPr="006111F7">
        <w:rPr>
          <w:color w:val="000000" w:themeColor="text1"/>
        </w:rPr>
        <w:t>hiyo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inahusiana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na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ulemavu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mpangaji</w:t>
      </w:r>
      <w:proofErr w:type="spellEnd"/>
    </w:p>
    <w:p w14:paraId="4CCA3F4E" w14:textId="77777777" w:rsidR="006111F7" w:rsidRDefault="006111F7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6111F7">
        <w:rPr>
          <w:color w:val="000000" w:themeColor="text1"/>
        </w:rPr>
        <w:t xml:space="preserve">Toa </w:t>
      </w:r>
      <w:proofErr w:type="spellStart"/>
      <w:r w:rsidRPr="006111F7">
        <w:rPr>
          <w:color w:val="000000" w:themeColor="text1"/>
        </w:rPr>
        <w:t>uthibitisho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mwenye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nyumba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kwamba</w:t>
      </w:r>
      <w:proofErr w:type="spellEnd"/>
      <w:r w:rsidRPr="006111F7">
        <w:rPr>
          <w:color w:val="000000" w:themeColor="text1"/>
        </w:rPr>
        <w:t xml:space="preserve"> tabia </w:t>
      </w:r>
      <w:proofErr w:type="spellStart"/>
      <w:r w:rsidRPr="006111F7">
        <w:rPr>
          <w:color w:val="000000" w:themeColor="text1"/>
        </w:rPr>
        <w:t>hiyo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inahusiana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na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ulemavu</w:t>
      </w:r>
      <w:proofErr w:type="spellEnd"/>
    </w:p>
    <w:p w14:paraId="228552C8" w14:textId="77777777" w:rsidR="006111F7" w:rsidRDefault="006111F7" w:rsidP="4949C434">
      <w:pPr>
        <w:pStyle w:val="ListParagraph"/>
        <w:numPr>
          <w:ilvl w:val="0"/>
          <w:numId w:val="24"/>
        </w:numPr>
        <w:rPr>
          <w:color w:val="000000" w:themeColor="text1"/>
        </w:rPr>
      </w:pPr>
      <w:proofErr w:type="spellStart"/>
      <w:r w:rsidRPr="006111F7">
        <w:rPr>
          <w:color w:val="000000" w:themeColor="text1"/>
        </w:rPr>
        <w:t>Muhtasari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mpango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kushughulikia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maswala</w:t>
      </w:r>
      <w:proofErr w:type="spellEnd"/>
    </w:p>
    <w:p w14:paraId="04A16D3E" w14:textId="65CA7207" w:rsidR="4949C434" w:rsidRPr="006111F7" w:rsidRDefault="006111F7" w:rsidP="4949C434">
      <w:pPr>
        <w:pStyle w:val="ListParagraph"/>
        <w:numPr>
          <w:ilvl w:val="0"/>
          <w:numId w:val="24"/>
        </w:numPr>
        <w:rPr>
          <w:color w:val="000000" w:themeColor="text1"/>
        </w:rPr>
      </w:pPr>
      <w:proofErr w:type="spellStart"/>
      <w:r w:rsidRPr="006111F7">
        <w:rPr>
          <w:color w:val="000000" w:themeColor="text1"/>
        </w:rPr>
        <w:t>Jumuisha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ratiba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ya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muda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ikisema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wakati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hatua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fulani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zitachukuliwa</w:t>
      </w:r>
      <w:proofErr w:type="spellEnd"/>
      <w:r w:rsidRPr="006111F7">
        <w:rPr>
          <w:color w:val="000000" w:themeColor="text1"/>
        </w:rPr>
        <w:t xml:space="preserve">. Toa </w:t>
      </w:r>
      <w:proofErr w:type="spellStart"/>
      <w:r w:rsidRPr="006111F7">
        <w:rPr>
          <w:color w:val="000000" w:themeColor="text1"/>
        </w:rPr>
        <w:t>barua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kutoka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mashirika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yoyote</w:t>
      </w:r>
      <w:proofErr w:type="spellEnd"/>
      <w:r w:rsidRPr="006111F7">
        <w:rPr>
          <w:color w:val="000000" w:themeColor="text1"/>
        </w:rPr>
        <w:t xml:space="preserve"> au </w:t>
      </w:r>
      <w:proofErr w:type="spellStart"/>
      <w:r w:rsidRPr="006111F7">
        <w:rPr>
          <w:color w:val="000000" w:themeColor="text1"/>
        </w:rPr>
        <w:t>watu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ambao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watasaidia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kuleta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utulivu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hali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ya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wafanyikazi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kesi</w:t>
      </w:r>
      <w:proofErr w:type="spellEnd"/>
      <w:r w:rsidRPr="006111F7">
        <w:rPr>
          <w:color w:val="000000" w:themeColor="text1"/>
        </w:rPr>
        <w:t xml:space="preserve">, </w:t>
      </w:r>
      <w:proofErr w:type="spellStart"/>
      <w:r w:rsidRPr="006111F7">
        <w:rPr>
          <w:color w:val="000000" w:themeColor="text1"/>
        </w:rPr>
        <w:t>washauri</w:t>
      </w:r>
      <w:proofErr w:type="spellEnd"/>
      <w:r w:rsidRPr="006111F7">
        <w:rPr>
          <w:color w:val="000000" w:themeColor="text1"/>
        </w:rPr>
        <w:t xml:space="preserve">, </w:t>
      </w:r>
      <w:proofErr w:type="spellStart"/>
      <w:r w:rsidRPr="006111F7">
        <w:rPr>
          <w:color w:val="000000" w:themeColor="text1"/>
        </w:rPr>
        <w:t>madaktari</w:t>
      </w:r>
      <w:proofErr w:type="spellEnd"/>
      <w:r w:rsidRPr="006111F7">
        <w:rPr>
          <w:color w:val="000000" w:themeColor="text1"/>
        </w:rPr>
        <w:t xml:space="preserve">, </w:t>
      </w:r>
      <w:proofErr w:type="spellStart"/>
      <w:r w:rsidRPr="006111F7">
        <w:rPr>
          <w:color w:val="000000" w:themeColor="text1"/>
        </w:rPr>
        <w:t>wafanyikazi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wa</w:t>
      </w:r>
      <w:proofErr w:type="spellEnd"/>
      <w:r w:rsidRPr="006111F7">
        <w:rPr>
          <w:color w:val="000000" w:themeColor="text1"/>
        </w:rPr>
        <w:t xml:space="preserve"> </w:t>
      </w:r>
      <w:proofErr w:type="spellStart"/>
      <w:r w:rsidRPr="006111F7">
        <w:rPr>
          <w:color w:val="000000" w:themeColor="text1"/>
        </w:rPr>
        <w:t>kijamii</w:t>
      </w:r>
      <w:proofErr w:type="spellEnd"/>
      <w:r w:rsidRPr="006111F7">
        <w:rPr>
          <w:color w:val="000000" w:themeColor="text1"/>
        </w:rPr>
        <w:t>)</w:t>
      </w:r>
    </w:p>
    <w:p w14:paraId="4A5AA208" w14:textId="7F912049" w:rsidR="43705097" w:rsidRDefault="00A03048" w:rsidP="6CF872E6">
      <w:pPr>
        <w:pStyle w:val="Heading3"/>
        <w:rPr>
          <w:color w:val="000000" w:themeColor="text1"/>
        </w:rPr>
      </w:pPr>
      <w:proofErr w:type="spellStart"/>
      <w:r>
        <w:rPr>
          <w:color w:val="000000" w:themeColor="text1"/>
        </w:rPr>
        <w:t>Gisi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yakufanya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ikiwa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unataka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misaada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walemavu</w:t>
      </w:r>
      <w:proofErr w:type="spellEnd"/>
    </w:p>
    <w:p w14:paraId="58B5D746" w14:textId="5EC8631C" w:rsidR="491EC381" w:rsidRDefault="00A03048">
      <w:pPr>
        <w:pStyle w:val="ListParagraph"/>
        <w:numPr>
          <w:ilvl w:val="0"/>
          <w:numId w:val="30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Fuatilia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karatasi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ili</w:t>
      </w:r>
      <w:proofErr w:type="spellEnd"/>
      <w:r>
        <w:rPr>
          <w:b/>
          <w:bCs/>
          <w:color w:val="000000" w:themeColor="text1"/>
        </w:rPr>
        <w:t xml:space="preserve"> la IFHC</w:t>
      </w:r>
      <w:r w:rsidR="491EC381" w:rsidRPr="394563C1">
        <w:rPr>
          <w:b/>
          <w:bCs/>
          <w:color w:val="000000" w:themeColor="text1"/>
        </w:rPr>
        <w:t>:</w:t>
      </w:r>
    </w:p>
    <w:p w14:paraId="70883B32" w14:textId="61D4A2F6" w:rsidR="491EC381" w:rsidRDefault="00000000">
      <w:pPr>
        <w:pStyle w:val="ListParagraph"/>
        <w:numPr>
          <w:ilvl w:val="1"/>
          <w:numId w:val="30"/>
        </w:numPr>
        <w:rPr>
          <w:color w:val="000000" w:themeColor="text1"/>
        </w:rPr>
      </w:pPr>
      <w:hyperlink r:id="rId28">
        <w:r w:rsidR="491EC381" w:rsidRPr="7775CFE2">
          <w:rPr>
            <w:rStyle w:val="Hyperlink"/>
          </w:rPr>
          <w:t>https://ifhcidaho.org/2020/06/27/guide-to-reasonable-accommodations-under-the-fair-housing-act-for-the-medical-professional/</w:t>
        </w:r>
      </w:hyperlink>
    </w:p>
    <w:p w14:paraId="041D82A2" w14:textId="3444E2C2" w:rsidR="775EF234" w:rsidRDefault="00A03048">
      <w:pPr>
        <w:pStyle w:val="ListParagraph"/>
        <w:numPr>
          <w:ilvl w:val="0"/>
          <w:numId w:val="30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Fuatilia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maelekezo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kutoka</w:t>
      </w:r>
      <w:proofErr w:type="spellEnd"/>
      <w:r>
        <w:rPr>
          <w:b/>
          <w:bCs/>
          <w:color w:val="000000" w:themeColor="text1"/>
        </w:rPr>
        <w:t xml:space="preserve"> </w:t>
      </w:r>
      <w:r w:rsidR="4D913F2C" w:rsidRPr="7775CFE2">
        <w:rPr>
          <w:b/>
          <w:bCs/>
          <w:color w:val="000000" w:themeColor="text1"/>
        </w:rPr>
        <w:t xml:space="preserve">Idaho </w:t>
      </w:r>
      <w:r w:rsidR="70766C24" w:rsidRPr="7775CFE2">
        <w:rPr>
          <w:b/>
          <w:bCs/>
          <w:color w:val="000000" w:themeColor="text1"/>
        </w:rPr>
        <w:t>Legal Aid</w:t>
      </w:r>
      <w:r w:rsidR="03B239E0" w:rsidRPr="7775CFE2">
        <w:rPr>
          <w:b/>
          <w:bCs/>
          <w:color w:val="000000" w:themeColor="text1"/>
        </w:rPr>
        <w:t xml:space="preserve"> Services</w:t>
      </w:r>
      <w:del w:id="20" w:author="zoeann olson" w:date="2022-12-20T11:50:00Z">
        <w:r w:rsidR="70766C24" w:rsidRPr="7775CFE2" w:rsidDel="000F01F0">
          <w:rPr>
            <w:b/>
            <w:bCs/>
            <w:color w:val="000000" w:themeColor="text1"/>
          </w:rPr>
          <w:delText xml:space="preserve"> </w:delText>
        </w:r>
      </w:del>
      <w:r w:rsidR="344AC8AB" w:rsidRPr="7775CFE2">
        <w:rPr>
          <w:b/>
          <w:bCs/>
          <w:color w:val="000000" w:themeColor="text1"/>
        </w:rPr>
        <w:t>:</w:t>
      </w:r>
    </w:p>
    <w:p w14:paraId="080346B9" w14:textId="1578D46A" w:rsidR="70766C24" w:rsidRDefault="00000000">
      <w:pPr>
        <w:pStyle w:val="link"/>
        <w:numPr>
          <w:ilvl w:val="1"/>
          <w:numId w:val="30"/>
        </w:numPr>
        <w:rPr>
          <w:sz w:val="22"/>
          <w:szCs w:val="22"/>
        </w:rPr>
      </w:pPr>
      <w:hyperlink r:id="rId29">
        <w:r w:rsidR="70766C24" w:rsidRPr="7775CFE2">
          <w:rPr>
            <w:rStyle w:val="Hyperlink"/>
            <w:sz w:val="22"/>
            <w:szCs w:val="22"/>
          </w:rPr>
          <w:t>https://www.idaholegalaid.org/node/1351/reasonable-accommodation-and-modification-forms-and-packet</w:t>
        </w:r>
        <w:r w:rsidR="0D21DAD3" w:rsidRPr="7775CFE2">
          <w:rPr>
            <w:rStyle w:val="Hyperlink"/>
            <w:sz w:val="22"/>
            <w:szCs w:val="22"/>
          </w:rPr>
          <w:t>s</w:t>
        </w:r>
      </w:hyperlink>
    </w:p>
    <w:p w14:paraId="04D60CBA" w14:textId="3D5BB587" w:rsidR="65856758" w:rsidRDefault="00A03048">
      <w:pPr>
        <w:pStyle w:val="ListParagraph"/>
        <w:numPr>
          <w:ilvl w:val="0"/>
          <w:numId w:val="30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Maelekezo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kutoka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IFHC </w:t>
      </w:r>
      <w:proofErr w:type="spellStart"/>
      <w:r>
        <w:rPr>
          <w:b/>
          <w:bCs/>
          <w:color w:val="000000" w:themeColor="text1"/>
        </w:rPr>
        <w:t>kwenye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luga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tofauti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kama</w:t>
      </w:r>
      <w:proofErr w:type="spellEnd"/>
      <w:r w:rsidR="70766C24" w:rsidRPr="7775CFE2"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Kingereza</w:t>
      </w:r>
      <w:proofErr w:type="spellEnd"/>
      <w:r w:rsidR="70766C24" w:rsidRPr="7775CFE2"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Kis</w:t>
      </w:r>
      <w:r w:rsidR="70766C24" w:rsidRPr="7775CFE2">
        <w:rPr>
          <w:b/>
          <w:bCs/>
          <w:color w:val="000000" w:themeColor="text1"/>
        </w:rPr>
        <w:t>panish</w:t>
      </w:r>
      <w:proofErr w:type="spellEnd"/>
      <w:r w:rsidR="70766C24" w:rsidRPr="7775CFE2"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na</w:t>
      </w:r>
      <w:proofErr w:type="spellEnd"/>
      <w:r w:rsidR="3A53C492" w:rsidRPr="7775CFE2"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kis</w:t>
      </w:r>
      <w:r w:rsidR="70766C24" w:rsidRPr="7775CFE2">
        <w:rPr>
          <w:b/>
          <w:bCs/>
          <w:color w:val="000000" w:themeColor="text1"/>
        </w:rPr>
        <w:t>wahili</w:t>
      </w:r>
      <w:proofErr w:type="spellEnd"/>
      <w:r w:rsidR="70766C24" w:rsidRPr="7775CFE2">
        <w:rPr>
          <w:b/>
          <w:bCs/>
          <w:color w:val="000000" w:themeColor="text1"/>
        </w:rPr>
        <w:t>:</w:t>
      </w:r>
    </w:p>
    <w:p w14:paraId="249B6F0D" w14:textId="01DFCF08" w:rsidR="70766C24" w:rsidRDefault="00000000">
      <w:pPr>
        <w:pStyle w:val="link"/>
        <w:numPr>
          <w:ilvl w:val="1"/>
          <w:numId w:val="30"/>
        </w:numPr>
        <w:rPr>
          <w:sz w:val="22"/>
          <w:szCs w:val="22"/>
          <w:u w:val="single"/>
        </w:rPr>
      </w:pPr>
      <w:hyperlink r:id="rId30">
        <w:r w:rsidR="70766C24" w:rsidRPr="7775CFE2">
          <w:rPr>
            <w:rStyle w:val="Hyperlink"/>
            <w:sz w:val="22"/>
            <w:szCs w:val="22"/>
          </w:rPr>
          <w:t>https://ifhcidaho.org/resources/guide-to-reasonable-accommodation-in-housing-under-the-fair-housing-act</w:t>
        </w:r>
        <w:r w:rsidR="65F6360B" w:rsidRPr="7775CFE2">
          <w:rPr>
            <w:rStyle w:val="Hyperlink"/>
            <w:sz w:val="22"/>
            <w:szCs w:val="22"/>
          </w:rPr>
          <w:t>/</w:t>
        </w:r>
      </w:hyperlink>
    </w:p>
    <w:p w14:paraId="4EF646E9" w14:textId="0CB8DD67" w:rsidR="65856758" w:rsidRDefault="00A03048">
      <w:pPr>
        <w:pStyle w:val="ListParagraph"/>
        <w:numPr>
          <w:ilvl w:val="0"/>
          <w:numId w:val="30"/>
        </w:numPr>
        <w:rPr>
          <w:color w:val="000000" w:themeColor="text1"/>
          <w:u w:val="single"/>
        </w:rPr>
      </w:pPr>
      <w:proofErr w:type="spellStart"/>
      <w:r>
        <w:rPr>
          <w:b/>
          <w:bCs/>
          <w:color w:val="000000" w:themeColor="text1"/>
        </w:rPr>
        <w:t>Maelekezo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ya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kujisaidia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kutoka</w:t>
      </w:r>
      <w:proofErr w:type="spellEnd"/>
      <w:r>
        <w:rPr>
          <w:b/>
          <w:bCs/>
          <w:color w:val="000000" w:themeColor="text1"/>
        </w:rPr>
        <w:t xml:space="preserve"> </w:t>
      </w:r>
      <w:r w:rsidR="70766C24" w:rsidRPr="7775CFE2">
        <w:rPr>
          <w:b/>
          <w:bCs/>
          <w:color w:val="000000" w:themeColor="text1"/>
        </w:rPr>
        <w:t>I</w:t>
      </w:r>
      <w:r w:rsidR="36F6C799" w:rsidRPr="7775CFE2">
        <w:rPr>
          <w:b/>
          <w:bCs/>
          <w:color w:val="000000" w:themeColor="text1"/>
        </w:rPr>
        <w:t>daho Legal Aid Services,</w:t>
      </w:r>
      <w:r>
        <w:rPr>
          <w:b/>
          <w:bCs/>
          <w:color w:val="000000" w:themeColor="text1"/>
        </w:rPr>
        <w:t xml:space="preserve"> Inc</w:t>
      </w:r>
      <w:r w:rsidR="70766C24" w:rsidRPr="7775CFE2">
        <w:rPr>
          <w:b/>
          <w:bCs/>
          <w:color w:val="000000" w:themeColor="text1"/>
        </w:rPr>
        <w:t>:</w:t>
      </w:r>
      <w:r w:rsidR="6E54BB82" w:rsidRPr="7775CFE2">
        <w:rPr>
          <w:b/>
          <w:bCs/>
          <w:color w:val="000000" w:themeColor="text1"/>
        </w:rPr>
        <w:t xml:space="preserve"> </w:t>
      </w:r>
    </w:p>
    <w:p w14:paraId="37F3DFBC" w14:textId="5595D0EA" w:rsidR="6E54BB82" w:rsidRDefault="00000000">
      <w:pPr>
        <w:pStyle w:val="Link0"/>
        <w:numPr>
          <w:ilvl w:val="1"/>
          <w:numId w:val="30"/>
        </w:numPr>
        <w:rPr>
          <w:sz w:val="22"/>
          <w:szCs w:val="22"/>
        </w:rPr>
      </w:pPr>
      <w:hyperlink r:id="rId31">
        <w:r w:rsidR="6E54BB82" w:rsidRPr="7775CFE2">
          <w:rPr>
            <w:rStyle w:val="Hyperlink"/>
            <w:sz w:val="22"/>
            <w:szCs w:val="22"/>
          </w:rPr>
          <w:t>https://www.idaholegalaid.org/topics/2782/reasonable-accommodation</w:t>
        </w:r>
        <w:r w:rsidR="336B3191" w:rsidRPr="7775CFE2">
          <w:rPr>
            <w:rStyle w:val="Hyperlink"/>
            <w:sz w:val="22"/>
            <w:szCs w:val="22"/>
          </w:rPr>
          <w:t>s</w:t>
        </w:r>
      </w:hyperlink>
    </w:p>
    <w:p w14:paraId="687A5B1D" w14:textId="3FAF1175" w:rsidR="65856758" w:rsidRDefault="00A03048">
      <w:pPr>
        <w:pStyle w:val="ListParagraph"/>
        <w:numPr>
          <w:ilvl w:val="0"/>
          <w:numId w:val="30"/>
        </w:numPr>
        <w:rPr>
          <w:color w:val="000000" w:themeColor="text1"/>
          <w:u w:val="single"/>
        </w:rPr>
      </w:pPr>
      <w:proofErr w:type="spellStart"/>
      <w:r>
        <w:rPr>
          <w:b/>
          <w:bCs/>
          <w:color w:val="000000" w:themeColor="text1"/>
        </w:rPr>
        <w:t>Maelekezo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kutoka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wakili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mkuu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wa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apa</w:t>
      </w:r>
      <w:proofErr w:type="spellEnd"/>
      <w:r>
        <w:rPr>
          <w:b/>
          <w:bCs/>
          <w:color w:val="000000" w:themeColor="text1"/>
        </w:rPr>
        <w:t xml:space="preserve"> </w:t>
      </w:r>
      <w:r w:rsidR="4EAB0241" w:rsidRPr="7775CFE2">
        <w:rPr>
          <w:b/>
          <w:bCs/>
          <w:color w:val="000000" w:themeColor="text1"/>
        </w:rPr>
        <w:t xml:space="preserve">Idaho </w:t>
      </w:r>
    </w:p>
    <w:p w14:paraId="3C1FF572" w14:textId="32B115ED" w:rsidR="0F0248EA" w:rsidRDefault="00000000">
      <w:pPr>
        <w:pStyle w:val="Link0"/>
        <w:numPr>
          <w:ilvl w:val="1"/>
          <w:numId w:val="30"/>
        </w:numPr>
        <w:rPr>
          <w:sz w:val="22"/>
          <w:szCs w:val="22"/>
          <w:u w:val="single"/>
        </w:rPr>
      </w:pPr>
      <w:hyperlink r:id="rId32">
        <w:r w:rsidR="0F0248EA" w:rsidRPr="7775CFE2">
          <w:rPr>
            <w:rStyle w:val="Hyperlink"/>
            <w:sz w:val="22"/>
            <w:szCs w:val="22"/>
          </w:rPr>
          <w:t>https://www.ag.idaho.gov/content/uploads/2018/04/LandlordTenant.pd</w:t>
        </w:r>
        <w:r w:rsidR="7DC1D696" w:rsidRPr="7775CFE2">
          <w:rPr>
            <w:rStyle w:val="Hyperlink"/>
            <w:sz w:val="22"/>
            <w:szCs w:val="22"/>
          </w:rPr>
          <w:t>f</w:t>
        </w:r>
      </w:hyperlink>
    </w:p>
    <w:p w14:paraId="01538A02" w14:textId="515E45EE" w:rsidR="65856758" w:rsidRDefault="00420647" w:rsidP="6CF872E6">
      <w:pPr>
        <w:pStyle w:val="Heading2"/>
        <w:rPr>
          <w:color w:val="000000" w:themeColor="text1"/>
        </w:rPr>
      </w:pPr>
      <w:proofErr w:type="spellStart"/>
      <w:r>
        <w:rPr>
          <w:color w:val="000000" w:themeColor="text1"/>
        </w:rPr>
        <w:t>Watu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wanao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tumia</w:t>
      </w:r>
      <w:proofErr w:type="spellEnd"/>
      <w:r>
        <w:rPr>
          <w:color w:val="000000" w:themeColor="text1"/>
        </w:rPr>
        <w:t xml:space="preserve"> Minyama </w:t>
      </w:r>
      <w:proofErr w:type="spellStart"/>
      <w:r>
        <w:rPr>
          <w:color w:val="000000" w:themeColor="text1"/>
        </w:rPr>
        <w:t>tofauti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usaidizi</w:t>
      </w:r>
      <w:proofErr w:type="spellEnd"/>
      <w:r>
        <w:rPr>
          <w:color w:val="000000" w:themeColor="text1"/>
        </w:rPr>
        <w:t xml:space="preserve"> </w:t>
      </w:r>
    </w:p>
    <w:p w14:paraId="75072635" w14:textId="5703C70E" w:rsidR="65856758" w:rsidRDefault="00420647" w:rsidP="0A46A674">
      <w:pPr>
        <w:rPr>
          <w:color w:val="000000" w:themeColor="text1"/>
        </w:rPr>
      </w:pPr>
      <w:r w:rsidRPr="00420647">
        <w:rPr>
          <w:color w:val="000000" w:themeColor="text1"/>
        </w:rPr>
        <w:t xml:space="preserve">Wanyama </w:t>
      </w:r>
      <w:proofErr w:type="spellStart"/>
      <w:r w:rsidRPr="00420647">
        <w:rPr>
          <w:color w:val="000000" w:themeColor="text1"/>
        </w:rPr>
        <w:t>wa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msaada</w:t>
      </w:r>
      <w:proofErr w:type="spellEnd"/>
      <w:r w:rsidRPr="00420647">
        <w:rPr>
          <w:color w:val="000000" w:themeColor="text1"/>
        </w:rPr>
        <w:t xml:space="preserve">, </w:t>
      </w:r>
      <w:proofErr w:type="spellStart"/>
      <w:r w:rsidRPr="00420647">
        <w:rPr>
          <w:color w:val="000000" w:themeColor="text1"/>
        </w:rPr>
        <w:t>wanyama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huduma</w:t>
      </w:r>
      <w:proofErr w:type="spellEnd"/>
      <w:r w:rsidRPr="00420647">
        <w:rPr>
          <w:color w:val="000000" w:themeColor="text1"/>
        </w:rPr>
        <w:t xml:space="preserve">, </w:t>
      </w:r>
      <w:proofErr w:type="spellStart"/>
      <w:r w:rsidRPr="00420647">
        <w:rPr>
          <w:color w:val="000000" w:themeColor="text1"/>
        </w:rPr>
        <w:t>na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wanyama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wenzako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hawazingatiwi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kihalali</w:t>
      </w:r>
      <w:proofErr w:type="spellEnd"/>
      <w:r w:rsidRPr="00420647">
        <w:rPr>
          <w:color w:val="000000" w:themeColor="text1"/>
        </w:rPr>
        <w:t xml:space="preserve"> </w:t>
      </w:r>
      <w:proofErr w:type="gramStart"/>
      <w:r w:rsidRPr="00420647">
        <w:rPr>
          <w:color w:val="000000" w:themeColor="text1"/>
        </w:rPr>
        <w:t xml:space="preserve">“ </w:t>
      </w:r>
      <w:proofErr w:type="spellStart"/>
      <w:r w:rsidRPr="00420647">
        <w:rPr>
          <w:color w:val="000000" w:themeColor="text1"/>
        </w:rPr>
        <w:t>wanyama</w:t>
      </w:r>
      <w:proofErr w:type="spellEnd"/>
      <w:proofErr w:type="gramEnd"/>
      <w:r w:rsidRPr="00420647">
        <w:rPr>
          <w:color w:val="000000" w:themeColor="text1"/>
        </w:rPr>
        <w:t xml:space="preserve">, ” </w:t>
      </w:r>
      <w:proofErr w:type="spellStart"/>
      <w:r w:rsidRPr="00420647">
        <w:rPr>
          <w:color w:val="000000" w:themeColor="text1"/>
        </w:rPr>
        <w:t>na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wapangaji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wanastahili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mnyama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anayeunga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mkono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bila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kujali</w:t>
      </w:r>
      <w:proofErr w:type="spellEnd"/>
      <w:r w:rsidRPr="00420647">
        <w:rPr>
          <w:color w:val="000000" w:themeColor="text1"/>
        </w:rPr>
        <w:t xml:space="preserve"> sera </w:t>
      </w:r>
      <w:proofErr w:type="spellStart"/>
      <w:r w:rsidRPr="00420647">
        <w:rPr>
          <w:color w:val="000000" w:themeColor="text1"/>
        </w:rPr>
        <w:t>ya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mwenye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nyumba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juu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ya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kipenzi</w:t>
      </w:r>
      <w:proofErr w:type="spellEnd"/>
      <w:r w:rsidRPr="00420647">
        <w:rPr>
          <w:color w:val="000000" w:themeColor="text1"/>
        </w:rPr>
        <w:t xml:space="preserve">. </w:t>
      </w:r>
      <w:proofErr w:type="spellStart"/>
      <w:r w:rsidRPr="00420647">
        <w:rPr>
          <w:color w:val="000000" w:themeColor="text1"/>
        </w:rPr>
        <w:t>Wamiliki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ardhi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hawaruhusiwi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kupendekeza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aina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tofauti</w:t>
      </w:r>
      <w:proofErr w:type="spellEnd"/>
      <w:r w:rsidRPr="00420647">
        <w:rPr>
          <w:color w:val="000000" w:themeColor="text1"/>
        </w:rPr>
        <w:t xml:space="preserve"> za </w:t>
      </w:r>
      <w:proofErr w:type="spellStart"/>
      <w:r w:rsidRPr="00420647">
        <w:rPr>
          <w:color w:val="000000" w:themeColor="text1"/>
        </w:rPr>
        <w:t>mifugo</w:t>
      </w:r>
      <w:proofErr w:type="spellEnd"/>
      <w:r w:rsidRPr="00420647">
        <w:rPr>
          <w:color w:val="000000" w:themeColor="text1"/>
        </w:rPr>
        <w:t xml:space="preserve"> au </w:t>
      </w:r>
      <w:proofErr w:type="spellStart"/>
      <w:r w:rsidRPr="00420647">
        <w:rPr>
          <w:color w:val="000000" w:themeColor="text1"/>
        </w:rPr>
        <w:t>wanyama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kwa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wanyama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huduma</w:t>
      </w:r>
      <w:proofErr w:type="spellEnd"/>
      <w:r w:rsidRPr="00420647">
        <w:rPr>
          <w:color w:val="000000" w:themeColor="text1"/>
        </w:rPr>
        <w:t xml:space="preserve"> / </w:t>
      </w:r>
      <w:proofErr w:type="spellStart"/>
      <w:r w:rsidRPr="00420647">
        <w:rPr>
          <w:color w:val="000000" w:themeColor="text1"/>
        </w:rPr>
        <w:t>wanyama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msaada</w:t>
      </w:r>
      <w:proofErr w:type="spellEnd"/>
      <w:r w:rsidRPr="00420647">
        <w:rPr>
          <w:color w:val="000000" w:themeColor="text1"/>
        </w:rPr>
        <w:t xml:space="preserve">. </w:t>
      </w:r>
      <w:proofErr w:type="spellStart"/>
      <w:r w:rsidRPr="00420647">
        <w:rPr>
          <w:color w:val="000000" w:themeColor="text1"/>
        </w:rPr>
        <w:t>Wakati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mazungumzo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haya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yanaongeza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njia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mbadala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zinazoshindana</w:t>
      </w:r>
      <w:proofErr w:type="spellEnd"/>
      <w:r w:rsidRPr="00420647">
        <w:rPr>
          <w:color w:val="000000" w:themeColor="text1"/>
        </w:rPr>
        <w:t xml:space="preserve">, </w:t>
      </w:r>
      <w:proofErr w:type="spellStart"/>
      <w:r w:rsidRPr="00420647">
        <w:rPr>
          <w:color w:val="000000" w:themeColor="text1"/>
        </w:rPr>
        <w:t>mwishowe</w:t>
      </w:r>
      <w:proofErr w:type="spellEnd"/>
      <w:r w:rsidRPr="00420647">
        <w:rPr>
          <w:color w:val="000000" w:themeColor="text1"/>
        </w:rPr>
        <w:t xml:space="preserve">, </w:t>
      </w:r>
      <w:proofErr w:type="spellStart"/>
      <w:r w:rsidRPr="00420647">
        <w:rPr>
          <w:color w:val="000000" w:themeColor="text1"/>
        </w:rPr>
        <w:t>ni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upendeleo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mpangaji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ambao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unashinda</w:t>
      </w:r>
      <w:proofErr w:type="spellEnd"/>
      <w:r w:rsidRPr="00420647">
        <w:rPr>
          <w:color w:val="000000" w:themeColor="text1"/>
        </w:rPr>
        <w:t xml:space="preserve">, </w:t>
      </w:r>
      <w:proofErr w:type="spellStart"/>
      <w:r w:rsidRPr="00420647">
        <w:rPr>
          <w:color w:val="000000" w:themeColor="text1"/>
        </w:rPr>
        <w:t>muda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mrefu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sana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kwamba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ni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sawa</w:t>
      </w:r>
      <w:proofErr w:type="spellEnd"/>
      <w:r w:rsidRPr="00420647">
        <w:rPr>
          <w:color w:val="000000" w:themeColor="text1"/>
        </w:rPr>
        <w:t xml:space="preserve">. </w:t>
      </w:r>
      <w:proofErr w:type="spellStart"/>
      <w:r w:rsidRPr="00420647">
        <w:rPr>
          <w:color w:val="000000" w:themeColor="text1"/>
        </w:rPr>
        <w:t>Jukumu</w:t>
      </w:r>
      <w:proofErr w:type="spellEnd"/>
      <w:r w:rsidRPr="00420647">
        <w:rPr>
          <w:color w:val="000000" w:themeColor="text1"/>
        </w:rPr>
        <w:t xml:space="preserve"> la </w:t>
      </w:r>
      <w:proofErr w:type="spellStart"/>
      <w:r w:rsidRPr="00420647">
        <w:rPr>
          <w:color w:val="000000" w:themeColor="text1"/>
        </w:rPr>
        <w:t>mtaalamu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anayestahili</w:t>
      </w:r>
      <w:proofErr w:type="spellEnd"/>
      <w:r w:rsidRPr="00420647">
        <w:rPr>
          <w:color w:val="000000" w:themeColor="text1"/>
        </w:rPr>
        <w:t xml:space="preserve"> au </w:t>
      </w:r>
      <w:proofErr w:type="spellStart"/>
      <w:r w:rsidRPr="00420647">
        <w:rPr>
          <w:color w:val="000000" w:themeColor="text1"/>
        </w:rPr>
        <w:t>mtu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aliye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katika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nafasi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ya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kujua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ni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kudhibitisha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hitaji</w:t>
      </w:r>
      <w:proofErr w:type="spellEnd"/>
      <w:r w:rsidRPr="00420647">
        <w:rPr>
          <w:color w:val="000000" w:themeColor="text1"/>
        </w:rPr>
        <w:t xml:space="preserve">. Kwa </w:t>
      </w:r>
      <w:proofErr w:type="spellStart"/>
      <w:r w:rsidRPr="00420647">
        <w:rPr>
          <w:color w:val="000000" w:themeColor="text1"/>
        </w:rPr>
        <w:t>habari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zaidi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juu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ya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maswala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maalum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yanayohusiana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na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msaada</w:t>
      </w:r>
      <w:proofErr w:type="spellEnd"/>
      <w:r w:rsidRPr="00420647">
        <w:rPr>
          <w:color w:val="000000" w:themeColor="text1"/>
        </w:rPr>
        <w:t xml:space="preserve">, </w:t>
      </w:r>
      <w:proofErr w:type="spellStart"/>
      <w:r w:rsidRPr="00420647">
        <w:rPr>
          <w:color w:val="000000" w:themeColor="text1"/>
        </w:rPr>
        <w:t>huduma</w:t>
      </w:r>
      <w:proofErr w:type="spellEnd"/>
      <w:r w:rsidRPr="00420647">
        <w:rPr>
          <w:color w:val="000000" w:themeColor="text1"/>
        </w:rPr>
        <w:t xml:space="preserve">, </w:t>
      </w:r>
      <w:proofErr w:type="spellStart"/>
      <w:r w:rsidRPr="00420647">
        <w:rPr>
          <w:color w:val="000000" w:themeColor="text1"/>
        </w:rPr>
        <w:t>na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wanyama</w:t>
      </w:r>
      <w:proofErr w:type="spellEnd"/>
      <w:r w:rsidRPr="00420647">
        <w:rPr>
          <w:color w:val="000000" w:themeColor="text1"/>
        </w:rPr>
        <w:t xml:space="preserve"> </w:t>
      </w:r>
      <w:proofErr w:type="spellStart"/>
      <w:r w:rsidRPr="00420647">
        <w:rPr>
          <w:color w:val="000000" w:themeColor="text1"/>
        </w:rPr>
        <w:t>wenzako</w:t>
      </w:r>
      <w:proofErr w:type="spellEnd"/>
      <w:r w:rsidRPr="00420647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samahani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shikira</w:t>
      </w:r>
      <w:proofErr w:type="spellEnd"/>
      <w:r>
        <w:rPr>
          <w:color w:val="000000" w:themeColor="text1"/>
        </w:rPr>
        <w:t xml:space="preserve"> la</w:t>
      </w:r>
      <w:r w:rsidR="12F98183" w:rsidRPr="0A46A674">
        <w:rPr>
          <w:color w:val="000000" w:themeColor="text1"/>
        </w:rPr>
        <w:t xml:space="preserve"> Intermountain Fair Housing Council.</w:t>
      </w:r>
    </w:p>
    <w:p w14:paraId="18DC12B8" w14:textId="069674AF" w:rsidR="65856758" w:rsidRDefault="65856758" w:rsidP="0A46A674">
      <w:pPr>
        <w:rPr>
          <w:b/>
          <w:bCs/>
          <w:color w:val="000000" w:themeColor="text1"/>
        </w:rPr>
      </w:pPr>
    </w:p>
    <w:p w14:paraId="65EF955E" w14:textId="706D48CE" w:rsidR="65856758" w:rsidRDefault="00420647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</w:t>
      </w:r>
      <w:r w:rsidR="12F98183" w:rsidRPr="0A46A674">
        <w:rPr>
          <w:b/>
          <w:bCs/>
          <w:color w:val="000000" w:themeColor="text1"/>
        </w:rPr>
        <w:t>Intermountain Fair Housing Council</w:t>
      </w:r>
    </w:p>
    <w:p w14:paraId="5B1CAC2B" w14:textId="526E57D0" w:rsidR="65856758" w:rsidRDefault="00420647">
      <w:pPr>
        <w:pStyle w:val="ListParagraph"/>
        <w:numPr>
          <w:ilvl w:val="1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sim</w:t>
      </w:r>
      <w:r w:rsidR="12F98183" w:rsidRPr="0A46A674">
        <w:rPr>
          <w:color w:val="000000" w:themeColor="text1"/>
        </w:rPr>
        <w:t xml:space="preserve"> (208)-336-5353 or (208) 383-0695 or 1-800-632-5125 (toll-free) and 1-800-717-0695 (toll-free)</w:t>
      </w:r>
    </w:p>
    <w:p w14:paraId="764BC140" w14:textId="260C88D5" w:rsidR="65856758" w:rsidRDefault="00420647">
      <w:pPr>
        <w:pStyle w:val="ListParagraph"/>
        <w:numPr>
          <w:ilvl w:val="1"/>
          <w:numId w:val="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12F98183" w:rsidRPr="394563C1">
        <w:rPr>
          <w:color w:val="000000" w:themeColor="text1"/>
        </w:rPr>
        <w:t xml:space="preserve"> </w:t>
      </w:r>
      <w:r w:rsidR="12F98183" w:rsidRPr="394563C1">
        <w:rPr>
          <w:color w:val="000000" w:themeColor="text1"/>
          <w:u w:val="single"/>
        </w:rPr>
        <w:t>contact@ifhcidaho.org</w:t>
      </w:r>
    </w:p>
    <w:p w14:paraId="10DE4342" w14:textId="2398617A" w:rsidR="65856758" w:rsidRDefault="65856758" w:rsidP="6CF872E6">
      <w:pPr>
        <w:rPr>
          <w:color w:val="000000" w:themeColor="text1"/>
        </w:rPr>
      </w:pPr>
    </w:p>
    <w:p w14:paraId="0B4BEF0F" w14:textId="66D2F3BC" w:rsidR="0097373F" w:rsidRDefault="0097373F" w:rsidP="63CE6FB4">
      <w:pPr>
        <w:pStyle w:val="Heading2"/>
        <w:rPr>
          <w:b/>
          <w:bCs/>
          <w:sz w:val="40"/>
          <w:szCs w:val="40"/>
        </w:rPr>
      </w:pPr>
      <w:bookmarkStart w:id="21" w:name="_Toc895487677"/>
      <w:bookmarkStart w:id="22" w:name="_Toc379222975"/>
      <w:bookmarkStart w:id="23" w:name="_Toc817513795"/>
      <w:proofErr w:type="spellStart"/>
      <w:r w:rsidRPr="0097373F">
        <w:rPr>
          <w:b/>
          <w:bCs/>
          <w:sz w:val="40"/>
          <w:szCs w:val="40"/>
        </w:rPr>
        <w:lastRenderedPageBreak/>
        <w:t>Maonyesho</w:t>
      </w:r>
      <w:proofErr w:type="spellEnd"/>
      <w:r w:rsidRPr="0097373F"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mazuri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kipindi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mwenye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nyumba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akiwa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anakutoa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kwenye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nyumba</w:t>
      </w:r>
      <w:proofErr w:type="spellEnd"/>
    </w:p>
    <w:p w14:paraId="19E86470" w14:textId="2AE1014C" w:rsidR="65856758" w:rsidRDefault="0097373F" w:rsidP="63CE6FB4">
      <w:pPr>
        <w:pStyle w:val="Heading2"/>
        <w:rPr>
          <w:i/>
          <w:iCs/>
          <w:color w:val="000000" w:themeColor="text1"/>
          <w:sz w:val="28"/>
          <w:szCs w:val="28"/>
        </w:rPr>
      </w:pPr>
      <w:proofErr w:type="spellStart"/>
      <w:r>
        <w:rPr>
          <w:i/>
          <w:iCs/>
          <w:color w:val="000000" w:themeColor="text1"/>
        </w:rPr>
        <w:t>Nimaonyesho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gani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mazuri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ukiwa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unatolewa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kwenye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nyumba</w:t>
      </w:r>
      <w:proofErr w:type="spellEnd"/>
      <w:r w:rsidR="61B3CAE7" w:rsidRPr="63CE6FB4">
        <w:rPr>
          <w:i/>
          <w:iCs/>
          <w:color w:val="000000" w:themeColor="text1"/>
        </w:rPr>
        <w:t>?</w:t>
      </w:r>
      <w:bookmarkEnd w:id="21"/>
      <w:bookmarkEnd w:id="22"/>
      <w:bookmarkEnd w:id="23"/>
    </w:p>
    <w:p w14:paraId="4A08E9FD" w14:textId="036C2428" w:rsidR="65856758" w:rsidRDefault="0097373F" w:rsidP="6CF872E6">
      <w:pPr>
        <w:rPr>
          <w:color w:val="000000" w:themeColor="text1"/>
        </w:rPr>
      </w:pPr>
      <w:proofErr w:type="spellStart"/>
      <w:r w:rsidRPr="0097373F">
        <w:rPr>
          <w:color w:val="000000" w:themeColor="text1"/>
        </w:rPr>
        <w:t>Kufukuzwa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kujenga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hufanyika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wakati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mwenye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nyumba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hajamui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mpangaji</w:t>
      </w:r>
      <w:proofErr w:type="spellEnd"/>
      <w:r w:rsidRPr="0097373F">
        <w:rPr>
          <w:color w:val="000000" w:themeColor="text1"/>
        </w:rPr>
        <w:t xml:space="preserve"> au </w:t>
      </w:r>
      <w:proofErr w:type="spellStart"/>
      <w:r w:rsidRPr="0097373F">
        <w:rPr>
          <w:color w:val="000000" w:themeColor="text1"/>
        </w:rPr>
        <w:t>kisheria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lakini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anachukua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hatua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ambazo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zinaingilia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matumizi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ya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mpangaji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na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starehe</w:t>
      </w:r>
      <w:proofErr w:type="spellEnd"/>
      <w:r w:rsidRPr="0097373F">
        <w:rPr>
          <w:color w:val="000000" w:themeColor="text1"/>
        </w:rPr>
        <w:t xml:space="preserve"> za </w:t>
      </w:r>
      <w:proofErr w:type="spellStart"/>
      <w:r w:rsidRPr="0097373F">
        <w:rPr>
          <w:color w:val="000000" w:themeColor="text1"/>
        </w:rPr>
        <w:t>majengo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hayo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kiasi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kikubwa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vya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kutosha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kuunda</w:t>
      </w:r>
      <w:proofErr w:type="spellEnd"/>
      <w:r w:rsidRPr="0097373F">
        <w:rPr>
          <w:color w:val="000000" w:themeColor="text1"/>
        </w:rPr>
        <w:t xml:space="preserve"> </w:t>
      </w:r>
      <w:r w:rsidR="115CD5B3" w:rsidRPr="6CF872E6">
        <w:rPr>
          <w:color w:val="000000" w:themeColor="text1"/>
        </w:rPr>
        <w:t>“</w:t>
      </w:r>
      <w:proofErr w:type="spellStart"/>
      <w:r>
        <w:rPr>
          <w:color w:val="000000" w:themeColor="text1"/>
        </w:rPr>
        <w:t>kutolewa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kimuhim</w:t>
      </w:r>
      <w:proofErr w:type="spellEnd"/>
      <w:r w:rsidR="115CD5B3" w:rsidRPr="6CF872E6">
        <w:rPr>
          <w:color w:val="000000" w:themeColor="text1"/>
        </w:rPr>
        <w:t xml:space="preserve">.” </w:t>
      </w:r>
      <w:proofErr w:type="spellStart"/>
      <w:r>
        <w:rPr>
          <w:color w:val="000000" w:themeColor="text1"/>
        </w:rPr>
        <w:t>Maelekezo</w:t>
      </w:r>
      <w:proofErr w:type="spellEnd"/>
      <w:r>
        <w:rPr>
          <w:color w:val="000000" w:themeColor="text1"/>
        </w:rPr>
        <w:t xml:space="preserve"> Zaidi </w:t>
      </w:r>
      <w:proofErr w:type="spellStart"/>
      <w:r>
        <w:rPr>
          <w:color w:val="000000" w:themeColor="text1"/>
        </w:rPr>
        <w:t>yapo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kuhusu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kutolewa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 xml:space="preserve">muhim </w:t>
      </w:r>
      <w:hyperlink r:id="rId33">
        <w:r w:rsidR="115CD5B3" w:rsidRPr="6CF872E6">
          <w:rPr>
            <w:rStyle w:val="Hyperlink"/>
            <w:color w:val="000000" w:themeColor="text1"/>
          </w:rPr>
          <w:t>implie</w:t>
        </w:r>
        <w:proofErr w:type="spellEnd"/>
        <w:r w:rsidR="115CD5B3" w:rsidRPr="6CF872E6">
          <w:rPr>
            <w:rStyle w:val="Hyperlink"/>
            <w:color w:val="000000" w:themeColor="text1"/>
          </w:rPr>
          <w:t>d covenant of quiet enjoyment</w:t>
        </w:r>
      </w:hyperlink>
      <w:r w:rsidR="115CD5B3" w:rsidRPr="6CF872E6">
        <w:rPr>
          <w:color w:val="000000" w:themeColor="text1"/>
        </w:rPr>
        <w:t>.</w:t>
      </w:r>
    </w:p>
    <w:p w14:paraId="141A98C3" w14:textId="33706119" w:rsidR="65856758" w:rsidRDefault="4A0BD1F8" w:rsidP="6CF872E6">
      <w:pPr>
        <w:pStyle w:val="link"/>
      </w:pPr>
      <w:r w:rsidRPr="6CF872E6">
        <w:t>https://www.law.cornell.edu/wex/covenant_of_quiet_enjoyment</w:t>
      </w:r>
    </w:p>
    <w:p w14:paraId="13686627" w14:textId="54B00B67" w:rsidR="65856758" w:rsidRDefault="65856758" w:rsidP="6CF872E6">
      <w:pPr>
        <w:rPr>
          <w:color w:val="000000" w:themeColor="text1"/>
        </w:rPr>
      </w:pPr>
    </w:p>
    <w:p w14:paraId="293BACEE" w14:textId="77777777" w:rsidR="0097373F" w:rsidRDefault="0097373F" w:rsidP="0097373F">
      <w:pPr>
        <w:rPr>
          <w:color w:val="000000" w:themeColor="text1"/>
        </w:rPr>
      </w:pPr>
      <w:proofErr w:type="spellStart"/>
      <w:r w:rsidRPr="0097373F">
        <w:rPr>
          <w:color w:val="000000" w:themeColor="text1"/>
        </w:rPr>
        <w:t>Kufukuzwa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kujenga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kunaweza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kutokea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sababu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ya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uvunjaji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mwenye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nyumba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ya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agano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lililosemwa</w:t>
      </w:r>
      <w:proofErr w:type="spellEnd"/>
      <w:r w:rsidRPr="0097373F">
        <w:rPr>
          <w:color w:val="000000" w:themeColor="text1"/>
        </w:rPr>
        <w:t xml:space="preserve"> la </w:t>
      </w:r>
      <w:proofErr w:type="spellStart"/>
      <w:r w:rsidRPr="0097373F">
        <w:rPr>
          <w:color w:val="000000" w:themeColor="text1"/>
        </w:rPr>
        <w:t>starehe</w:t>
      </w:r>
      <w:proofErr w:type="spellEnd"/>
      <w:r w:rsidRPr="0097373F">
        <w:rPr>
          <w:color w:val="000000" w:themeColor="text1"/>
        </w:rPr>
        <w:t xml:space="preserve"> za </w:t>
      </w:r>
      <w:proofErr w:type="spellStart"/>
      <w:r w:rsidRPr="0097373F">
        <w:rPr>
          <w:color w:val="000000" w:themeColor="text1"/>
        </w:rPr>
        <w:t>utulivu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ikiwa</w:t>
      </w:r>
      <w:proofErr w:type="spellEnd"/>
      <w:r w:rsidRPr="0097373F">
        <w:rPr>
          <w:color w:val="000000" w:themeColor="text1"/>
        </w:rPr>
        <w:t xml:space="preserve">: </w:t>
      </w:r>
    </w:p>
    <w:p w14:paraId="1C41B84E" w14:textId="77777777" w:rsidR="0097373F" w:rsidRDefault="0097373F">
      <w:pPr>
        <w:pStyle w:val="ListParagraph"/>
        <w:numPr>
          <w:ilvl w:val="0"/>
          <w:numId w:val="31"/>
        </w:numPr>
        <w:rPr>
          <w:color w:val="000000" w:themeColor="text1"/>
        </w:rPr>
      </w:pPr>
      <w:proofErr w:type="spellStart"/>
      <w:r w:rsidRPr="0097373F">
        <w:rPr>
          <w:color w:val="000000" w:themeColor="text1"/>
        </w:rPr>
        <w:t>Mmiliki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nyumba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anaingilia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sana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matumizi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ya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mpangaji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na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starehe</w:t>
      </w:r>
      <w:proofErr w:type="spellEnd"/>
      <w:r w:rsidRPr="0097373F">
        <w:rPr>
          <w:color w:val="000000" w:themeColor="text1"/>
        </w:rPr>
        <w:t xml:space="preserve"> za </w:t>
      </w:r>
      <w:proofErr w:type="spellStart"/>
      <w:r w:rsidRPr="0097373F">
        <w:rPr>
          <w:color w:val="000000" w:themeColor="text1"/>
        </w:rPr>
        <w:t>majengo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hayo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vitendo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vyao</w:t>
      </w:r>
      <w:proofErr w:type="spellEnd"/>
      <w:r w:rsidRPr="0097373F">
        <w:rPr>
          <w:color w:val="000000" w:themeColor="text1"/>
        </w:rPr>
        <w:t xml:space="preserve"> au </w:t>
      </w:r>
      <w:proofErr w:type="spellStart"/>
      <w:r w:rsidRPr="0097373F">
        <w:rPr>
          <w:color w:val="000000" w:themeColor="text1"/>
        </w:rPr>
        <w:t>kutofaulu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kuchukua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hatua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kutatua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proofErr w:type="gramStart"/>
      <w:r w:rsidRPr="0097373F">
        <w:rPr>
          <w:color w:val="000000" w:themeColor="text1"/>
        </w:rPr>
        <w:t>shida</w:t>
      </w:r>
      <w:proofErr w:type="spellEnd"/>
      <w:r w:rsidRPr="0097373F">
        <w:rPr>
          <w:color w:val="000000" w:themeColor="text1"/>
        </w:rPr>
        <w:t>;</w:t>
      </w:r>
      <w:proofErr w:type="gramEnd"/>
      <w:r w:rsidRPr="0097373F">
        <w:rPr>
          <w:color w:val="000000" w:themeColor="text1"/>
        </w:rPr>
        <w:t xml:space="preserve"> </w:t>
      </w:r>
    </w:p>
    <w:p w14:paraId="119854E7" w14:textId="77777777" w:rsidR="0097373F" w:rsidRDefault="0097373F" w:rsidP="6CF872E6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97373F">
        <w:rPr>
          <w:color w:val="000000" w:themeColor="text1"/>
        </w:rPr>
        <w:t xml:space="preserve">The tenant gives the landlord notice of the problem, and the landlord fails to respond and resolve the problem; and </w:t>
      </w:r>
    </w:p>
    <w:p w14:paraId="6926CC99" w14:textId="1BFDCD9B" w:rsidR="65856758" w:rsidRDefault="0097373F" w:rsidP="6CF872E6">
      <w:pPr>
        <w:pStyle w:val="ListParagraph"/>
        <w:numPr>
          <w:ilvl w:val="0"/>
          <w:numId w:val="31"/>
        </w:numPr>
        <w:rPr>
          <w:color w:val="000000" w:themeColor="text1"/>
        </w:rPr>
      </w:pPr>
      <w:proofErr w:type="spellStart"/>
      <w:r w:rsidRPr="0097373F">
        <w:rPr>
          <w:color w:val="000000" w:themeColor="text1"/>
        </w:rPr>
        <w:t>Mpangaji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huo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huondoka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katika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uwanja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huo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muda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mzuri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baada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ya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mwenye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nyumba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kushindwa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kusuluhisha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shida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hiyo</w:t>
      </w:r>
      <w:proofErr w:type="spellEnd"/>
      <w:r w:rsidRPr="0097373F">
        <w:rPr>
          <w:color w:val="000000" w:themeColor="text1"/>
        </w:rPr>
        <w:t>.</w:t>
      </w:r>
    </w:p>
    <w:p w14:paraId="72C562CF" w14:textId="77777777" w:rsidR="0097373F" w:rsidRPr="0097373F" w:rsidRDefault="0097373F" w:rsidP="0097373F">
      <w:pPr>
        <w:pStyle w:val="ListParagraph"/>
        <w:rPr>
          <w:color w:val="000000" w:themeColor="text1"/>
        </w:rPr>
      </w:pPr>
    </w:p>
    <w:p w14:paraId="4D5E7FE9" w14:textId="01562F41" w:rsidR="65856758" w:rsidRDefault="0097373F" w:rsidP="6CF872E6">
      <w:pPr>
        <w:rPr>
          <w:color w:val="000000" w:themeColor="text1"/>
        </w:rPr>
      </w:pPr>
      <w:proofErr w:type="spellStart"/>
      <w:r w:rsidRPr="0097373F">
        <w:rPr>
          <w:color w:val="000000" w:themeColor="text1"/>
        </w:rPr>
        <w:t>Mfano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mwenendo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kutosha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kuunda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kufukuzwa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kujenga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inaweza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kujumuisha</w:t>
      </w:r>
      <w:proofErr w:type="spellEnd"/>
      <w:r w:rsidRPr="0097373F">
        <w:rPr>
          <w:color w:val="000000" w:themeColor="text1"/>
        </w:rPr>
        <w:t xml:space="preserve"> infestations kali za </w:t>
      </w:r>
      <w:proofErr w:type="spellStart"/>
      <w:r w:rsidRPr="0097373F">
        <w:rPr>
          <w:color w:val="000000" w:themeColor="text1"/>
        </w:rPr>
        <w:t>wadudu</w:t>
      </w:r>
      <w:proofErr w:type="spellEnd"/>
      <w:r w:rsidRPr="0097373F">
        <w:rPr>
          <w:color w:val="000000" w:themeColor="text1"/>
        </w:rPr>
        <w:t xml:space="preserve">, </w:t>
      </w:r>
      <w:proofErr w:type="spellStart"/>
      <w:r w:rsidRPr="0097373F">
        <w:rPr>
          <w:color w:val="000000" w:themeColor="text1"/>
        </w:rPr>
        <w:t>kuzuia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wapangaji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kupata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umeme</w:t>
      </w:r>
      <w:proofErr w:type="spellEnd"/>
      <w:r w:rsidRPr="0097373F">
        <w:rPr>
          <w:color w:val="000000" w:themeColor="text1"/>
        </w:rPr>
        <w:t xml:space="preserve">, </w:t>
      </w:r>
      <w:proofErr w:type="spellStart"/>
      <w:r w:rsidRPr="0097373F">
        <w:rPr>
          <w:color w:val="000000" w:themeColor="text1"/>
        </w:rPr>
        <w:t>na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kushindwa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kutoa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joto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wakati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hali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ya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hewa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ya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msimu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wa</w:t>
      </w:r>
      <w:proofErr w:type="spellEnd"/>
      <w:r w:rsidRPr="0097373F">
        <w:rPr>
          <w:color w:val="000000" w:themeColor="text1"/>
        </w:rPr>
        <w:t xml:space="preserve"> </w:t>
      </w:r>
      <w:proofErr w:type="spellStart"/>
      <w:r w:rsidRPr="0097373F">
        <w:rPr>
          <w:color w:val="000000" w:themeColor="text1"/>
        </w:rPr>
        <w:t>baridi</w:t>
      </w:r>
      <w:proofErr w:type="spellEnd"/>
      <w:r w:rsidRPr="0097373F">
        <w:rPr>
          <w:color w:val="000000" w:themeColor="text1"/>
        </w:rPr>
        <w:t xml:space="preserve">.  </w:t>
      </w:r>
    </w:p>
    <w:p w14:paraId="625F710E" w14:textId="77777777" w:rsidR="0097373F" w:rsidRDefault="0097373F" w:rsidP="6CF872E6">
      <w:pPr>
        <w:rPr>
          <w:color w:val="000000" w:themeColor="text1"/>
        </w:rPr>
      </w:pPr>
    </w:p>
    <w:p w14:paraId="31B088F7" w14:textId="5DF5F59F" w:rsidR="65856758" w:rsidRDefault="00036C66" w:rsidP="6CF872E6">
      <w:pPr>
        <w:rPr>
          <w:color w:val="000000" w:themeColor="text1"/>
        </w:rPr>
      </w:pPr>
      <w:r>
        <w:rPr>
          <w:color w:val="000000" w:themeColor="text1"/>
        </w:rPr>
        <w:t xml:space="preserve">Kama </w:t>
      </w:r>
      <w:proofErr w:type="spellStart"/>
      <w:r>
        <w:rPr>
          <w:color w:val="000000" w:themeColor="text1"/>
        </w:rPr>
        <w:t>upo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unafukuzwa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pigia</w:t>
      </w:r>
      <w:proofErr w:type="spellEnd"/>
      <w:r>
        <w:rPr>
          <w:color w:val="000000" w:themeColor="text1"/>
        </w:rPr>
        <w:t xml:space="preserve"> sim </w:t>
      </w:r>
      <w:proofErr w:type="spellStart"/>
      <w:r>
        <w:rPr>
          <w:color w:val="000000" w:themeColor="text1"/>
        </w:rPr>
        <w:t>mwanasheria</w:t>
      </w:r>
      <w:proofErr w:type="spellEnd"/>
      <w:r w:rsidR="1C93C319" w:rsidRPr="6CF872E6">
        <w:rPr>
          <w:color w:val="000000" w:themeColor="text1"/>
        </w:rPr>
        <w:t>.</w:t>
      </w:r>
    </w:p>
    <w:p w14:paraId="7DA9BB63" w14:textId="7D890E5D" w:rsidR="65856758" w:rsidRDefault="00036C66">
      <w:pPr>
        <w:pStyle w:val="ListParagraph"/>
        <w:numPr>
          <w:ilvl w:val="0"/>
          <w:numId w:val="36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</w:t>
      </w:r>
      <w:r w:rsidR="78B6892A" w:rsidRPr="6CF872E6">
        <w:rPr>
          <w:b/>
          <w:bCs/>
          <w:color w:val="000000" w:themeColor="text1"/>
        </w:rPr>
        <w:t>Idaho Legal Aid Services, Inc</w:t>
      </w:r>
    </w:p>
    <w:p w14:paraId="43043B60" w14:textId="66DBD778" w:rsidR="65856758" w:rsidRDefault="00036C66">
      <w:pPr>
        <w:pStyle w:val="ListParagraph"/>
        <w:numPr>
          <w:ilvl w:val="1"/>
          <w:numId w:val="3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sim</w:t>
      </w:r>
      <w:r w:rsidR="5A5FDB82" w:rsidRPr="4949C434">
        <w:rPr>
          <w:color w:val="000000" w:themeColor="text1"/>
        </w:rPr>
        <w:t xml:space="preserve">: </w:t>
      </w:r>
      <w:r w:rsidR="78B6892A" w:rsidRPr="4949C434">
        <w:rPr>
          <w:color w:val="000000" w:themeColor="text1"/>
        </w:rPr>
        <w:t>(208) 746-7541</w:t>
      </w:r>
    </w:p>
    <w:p w14:paraId="7E197A7A" w14:textId="7D4319DE" w:rsidR="65856758" w:rsidRDefault="00036C66">
      <w:pPr>
        <w:pStyle w:val="ListParagraph"/>
        <w:numPr>
          <w:ilvl w:val="1"/>
          <w:numId w:val="3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mtandao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intaneti</w:t>
      </w:r>
      <w:proofErr w:type="spellEnd"/>
      <w:r w:rsidR="4BC262AF" w:rsidRPr="6860525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</w:t>
      </w:r>
      <w:proofErr w:type="spellEnd"/>
      <w:r w:rsidR="4BC262AF" w:rsidRPr="68605259">
        <w:rPr>
          <w:color w:val="000000" w:themeColor="text1"/>
        </w:rPr>
        <w:t xml:space="preserve"> </w:t>
      </w:r>
      <w:hyperlink r:id="rId34">
        <w:r w:rsidR="4BC262AF" w:rsidRPr="68605259">
          <w:rPr>
            <w:rStyle w:val="Hyperlink"/>
            <w:color w:val="0000EE"/>
          </w:rPr>
          <w:t>www.idaholegalaid.org</w:t>
        </w:r>
      </w:hyperlink>
    </w:p>
    <w:p w14:paraId="3B24B97E" w14:textId="3BC7FDC6" w:rsidR="65856758" w:rsidRDefault="00036C66">
      <w:pPr>
        <w:pStyle w:val="ListParagraph"/>
        <w:numPr>
          <w:ilvl w:val="0"/>
          <w:numId w:val="36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la </w:t>
      </w:r>
      <w:r w:rsidR="2F4CEED9" w:rsidRPr="6CF872E6">
        <w:rPr>
          <w:b/>
          <w:bCs/>
          <w:color w:val="000000" w:themeColor="text1"/>
        </w:rPr>
        <w:t>Idaho Volunteer Lawyers Program</w:t>
      </w:r>
    </w:p>
    <w:p w14:paraId="71320466" w14:textId="11F847A5" w:rsidR="65856758" w:rsidRDefault="00036C66">
      <w:pPr>
        <w:pStyle w:val="ListParagraph"/>
        <w:numPr>
          <w:ilvl w:val="1"/>
          <w:numId w:val="3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sim</w:t>
      </w:r>
      <w:r w:rsidR="0E3A52A6" w:rsidRPr="4949C434">
        <w:rPr>
          <w:color w:val="000000" w:themeColor="text1"/>
        </w:rPr>
        <w:t>:</w:t>
      </w:r>
      <w:r w:rsidR="2F4CEED9" w:rsidRPr="4949C434">
        <w:rPr>
          <w:color w:val="000000" w:themeColor="text1"/>
        </w:rPr>
        <w:t xml:space="preserve"> (208) 334-4500</w:t>
      </w:r>
    </w:p>
    <w:p w14:paraId="279EFB45" w14:textId="12A22A07" w:rsidR="290C5AC9" w:rsidRDefault="00036C66">
      <w:pPr>
        <w:pStyle w:val="ListParagraph"/>
        <w:numPr>
          <w:ilvl w:val="1"/>
          <w:numId w:val="3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290C5AC9" w:rsidRPr="4949C434">
        <w:rPr>
          <w:color w:val="000000" w:themeColor="text1"/>
        </w:rPr>
        <w:t xml:space="preserve">: </w:t>
      </w:r>
      <w:hyperlink r:id="rId35">
        <w:r w:rsidR="290C5AC9" w:rsidRPr="4949C434">
          <w:rPr>
            <w:rStyle w:val="Hyperlink"/>
            <w:color w:val="000000" w:themeColor="text1"/>
          </w:rPr>
          <w:t>isbwebsite@isb.idaho.gov</w:t>
        </w:r>
      </w:hyperlink>
    </w:p>
    <w:p w14:paraId="77C75595" w14:textId="7AACC39F" w:rsidR="65856758" w:rsidRDefault="00036C66">
      <w:pPr>
        <w:pStyle w:val="ListParagraph"/>
        <w:numPr>
          <w:ilvl w:val="1"/>
          <w:numId w:val="36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mtandao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intaneti</w:t>
      </w:r>
      <w:proofErr w:type="spellEnd"/>
      <w:r w:rsidR="2F4CEED9" w:rsidRPr="394563C1">
        <w:rPr>
          <w:color w:val="0000EE"/>
        </w:rPr>
        <w:t xml:space="preserve"> </w:t>
      </w:r>
      <w:hyperlink r:id="rId36">
        <w:r w:rsidR="2F4CEED9" w:rsidRPr="394563C1">
          <w:rPr>
            <w:rStyle w:val="Hyperlink"/>
            <w:color w:val="0000EE"/>
          </w:rPr>
          <w:t>https://isb.idaho.gov/ilf/ivlp/legal-assistance/</w:t>
        </w:r>
      </w:hyperlink>
    </w:p>
    <w:p w14:paraId="5452F93B" w14:textId="076BA569" w:rsidR="65856758" w:rsidRDefault="65856758" w:rsidP="6CF872E6">
      <w:pPr>
        <w:ind w:left="720"/>
        <w:rPr>
          <w:color w:val="000000" w:themeColor="text1"/>
        </w:rPr>
      </w:pPr>
    </w:p>
    <w:p w14:paraId="3FE3771E" w14:textId="4875489A" w:rsidR="65856758" w:rsidRDefault="00753C44" w:rsidP="00753C44">
      <w:pPr>
        <w:rPr>
          <w:color w:val="000000" w:themeColor="text1"/>
        </w:rPr>
      </w:pPr>
      <w:proofErr w:type="spellStart"/>
      <w:r w:rsidRPr="00753C44">
        <w:rPr>
          <w:color w:val="000000" w:themeColor="text1"/>
        </w:rPr>
        <w:t>Ikiwa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unaamini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unakabiliwa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na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kufukuzwa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kujenga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sababu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ya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ulemavu</w:t>
      </w:r>
      <w:proofErr w:type="spellEnd"/>
      <w:r w:rsidRPr="00753C44">
        <w:rPr>
          <w:color w:val="000000" w:themeColor="text1"/>
        </w:rPr>
        <w:t xml:space="preserve"> au </w:t>
      </w:r>
      <w:proofErr w:type="spellStart"/>
      <w:r w:rsidRPr="00753C44">
        <w:rPr>
          <w:color w:val="000000" w:themeColor="text1"/>
        </w:rPr>
        <w:t>yoyote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ya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madarasa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saba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yaliyolindwa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chini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ya</w:t>
      </w:r>
      <w:proofErr w:type="spellEnd"/>
      <w:r w:rsidRPr="00753C44">
        <w:rPr>
          <w:color w:val="000000" w:themeColor="text1"/>
        </w:rPr>
        <w:t xml:space="preserve"> Sheria </w:t>
      </w:r>
      <w:proofErr w:type="spellStart"/>
      <w:r w:rsidRPr="00753C44">
        <w:rPr>
          <w:color w:val="000000" w:themeColor="text1"/>
        </w:rPr>
        <w:t>ya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Makazi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ya</w:t>
      </w:r>
      <w:proofErr w:type="spellEnd"/>
      <w:r w:rsidRPr="00753C44">
        <w:rPr>
          <w:color w:val="000000" w:themeColor="text1"/>
        </w:rPr>
        <w:t xml:space="preserve"> Haki, </w:t>
      </w:r>
      <w:proofErr w:type="spellStart"/>
      <w:r w:rsidRPr="00753C44">
        <w:rPr>
          <w:color w:val="000000" w:themeColor="text1"/>
        </w:rPr>
        <w:t>wasiliana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shirika</w:t>
      </w:r>
      <w:proofErr w:type="spellEnd"/>
      <w:r>
        <w:rPr>
          <w:color w:val="000000" w:themeColor="text1"/>
        </w:rPr>
        <w:t xml:space="preserve"> la </w:t>
      </w:r>
      <w:r w:rsidR="78B6892A" w:rsidRPr="6CF872E6">
        <w:rPr>
          <w:b/>
          <w:bCs/>
          <w:color w:val="000000" w:themeColor="text1"/>
        </w:rPr>
        <w:t>Intermountain Fair Housing Council</w:t>
      </w:r>
    </w:p>
    <w:p w14:paraId="52D18616" w14:textId="5E84CE5A" w:rsidR="65856758" w:rsidRDefault="00753C44">
      <w:pPr>
        <w:numPr>
          <w:ilvl w:val="1"/>
          <w:numId w:val="3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sim</w:t>
      </w:r>
      <w:r w:rsidR="78B6892A" w:rsidRPr="6CF872E6">
        <w:rPr>
          <w:color w:val="000000" w:themeColor="text1"/>
        </w:rPr>
        <w:t xml:space="preserve"> (208)-336-5353 or (208) 383-0695 or 1-800-632-5125 (toll-free) and 1-800-717-0695 (toll-free)</w:t>
      </w:r>
    </w:p>
    <w:p w14:paraId="2B0ED69F" w14:textId="462F6445" w:rsidR="65856758" w:rsidRDefault="00753C44">
      <w:pPr>
        <w:numPr>
          <w:ilvl w:val="1"/>
          <w:numId w:val="3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Tuma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78B6892A" w:rsidRPr="6CF872E6">
        <w:rPr>
          <w:color w:val="000000" w:themeColor="text1"/>
        </w:rPr>
        <w:t xml:space="preserve"> </w:t>
      </w:r>
      <w:hyperlink r:id="rId37">
        <w:r w:rsidR="78B6892A" w:rsidRPr="6CF872E6">
          <w:rPr>
            <w:rStyle w:val="Hyperlink"/>
            <w:color w:val="000000" w:themeColor="text1"/>
          </w:rPr>
          <w:t>contact@ifhcidaho.org</w:t>
        </w:r>
      </w:hyperlink>
    </w:p>
    <w:p w14:paraId="2A4BF7F5" w14:textId="3F9F5FF6" w:rsidR="65856758" w:rsidRDefault="65856758" w:rsidP="6CF872E6">
      <w:pPr>
        <w:ind w:left="720"/>
        <w:rPr>
          <w:color w:val="000000" w:themeColor="text1"/>
        </w:rPr>
      </w:pPr>
    </w:p>
    <w:p w14:paraId="5CF7FB7C" w14:textId="4584CD61" w:rsidR="65856758" w:rsidRDefault="00753C44" w:rsidP="6CF872E6">
      <w:pPr>
        <w:rPr>
          <w:color w:val="000000" w:themeColor="text1"/>
        </w:rPr>
      </w:pPr>
      <w:proofErr w:type="spellStart"/>
      <w:r w:rsidRPr="00753C44">
        <w:rPr>
          <w:color w:val="000000" w:themeColor="text1"/>
        </w:rPr>
        <w:t>Wakati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kufanya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ombi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mtoaji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wako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nyumba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kushughulikia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hali</w:t>
      </w:r>
      <w:proofErr w:type="spellEnd"/>
      <w:r w:rsidRPr="00753C44">
        <w:rPr>
          <w:color w:val="000000" w:themeColor="text1"/>
        </w:rPr>
        <w:t xml:space="preserve"> za </w:t>
      </w:r>
      <w:proofErr w:type="spellStart"/>
      <w:r w:rsidRPr="00753C44">
        <w:rPr>
          <w:color w:val="000000" w:themeColor="text1"/>
        </w:rPr>
        <w:t>kufukuzwa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zenye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kujenga</w:t>
      </w:r>
      <w:proofErr w:type="spellEnd"/>
      <w:r w:rsidRPr="00753C44">
        <w:rPr>
          <w:color w:val="000000" w:themeColor="text1"/>
        </w:rPr>
        <w:t xml:space="preserve">, </w:t>
      </w:r>
      <w:proofErr w:type="spellStart"/>
      <w:r w:rsidRPr="00753C44">
        <w:rPr>
          <w:color w:val="000000" w:themeColor="text1"/>
        </w:rPr>
        <w:t>weka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ombi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maandishi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na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upeleke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kupitia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barua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iliyothibitishwa</w:t>
      </w:r>
      <w:proofErr w:type="spellEnd"/>
      <w:r w:rsidRPr="00753C44">
        <w:rPr>
          <w:color w:val="000000" w:themeColor="text1"/>
        </w:rPr>
        <w:t xml:space="preserve">. </w:t>
      </w:r>
      <w:proofErr w:type="spellStart"/>
      <w:r w:rsidRPr="00753C44">
        <w:rPr>
          <w:color w:val="000000" w:themeColor="text1"/>
        </w:rPr>
        <w:t>Hii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itakuruhusu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kudhibitisha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lastRenderedPageBreak/>
        <w:t>kipande</w:t>
      </w:r>
      <w:proofErr w:type="spellEnd"/>
      <w:r w:rsidRPr="00753C44">
        <w:rPr>
          <w:color w:val="000000" w:themeColor="text1"/>
        </w:rPr>
        <w:t xml:space="preserve"> cha </w:t>
      </w:r>
      <w:proofErr w:type="spellStart"/>
      <w:r w:rsidRPr="00753C44">
        <w:rPr>
          <w:color w:val="000000" w:themeColor="text1"/>
        </w:rPr>
        <w:t>barua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kilitumwa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na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kupokelewa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na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mpokeaji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wako</w:t>
      </w:r>
      <w:proofErr w:type="spellEnd"/>
      <w:r w:rsidRPr="00753C44">
        <w:rPr>
          <w:color w:val="000000" w:themeColor="text1"/>
        </w:rPr>
        <w:t>.</w:t>
      </w:r>
      <w:r w:rsidR="1511FA02" w:rsidRPr="394563C1">
        <w:rPr>
          <w:color w:val="000000" w:themeColor="text1"/>
        </w:rPr>
        <w:t xml:space="preserve"> </w:t>
      </w:r>
      <w:r w:rsidRPr="00753C44">
        <w:rPr>
          <w:color w:val="000000" w:themeColor="text1"/>
        </w:rPr>
        <w:t xml:space="preserve">Kwa </w:t>
      </w:r>
      <w:proofErr w:type="spellStart"/>
      <w:r w:rsidRPr="00753C44">
        <w:rPr>
          <w:color w:val="000000" w:themeColor="text1"/>
        </w:rPr>
        <w:t>habari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na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maagizo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juu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ya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jinsi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ya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kutuma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barua</w:t>
      </w:r>
      <w:proofErr w:type="spellEnd"/>
      <w:r w:rsidRPr="00753C44">
        <w:rPr>
          <w:color w:val="000000" w:themeColor="text1"/>
        </w:rPr>
        <w:t xml:space="preserve"> </w:t>
      </w:r>
      <w:proofErr w:type="spellStart"/>
      <w:r w:rsidRPr="00753C44">
        <w:rPr>
          <w:color w:val="000000" w:themeColor="text1"/>
        </w:rPr>
        <w:t>iliyothibitishwa</w:t>
      </w:r>
      <w:proofErr w:type="spellEnd"/>
      <w:r w:rsidR="1FF5687E" w:rsidRPr="394563C1">
        <w:rPr>
          <w:color w:val="000000" w:themeColor="text1"/>
        </w:rPr>
        <w:t xml:space="preserve">, </w:t>
      </w:r>
      <w:hyperlink r:id="rId38">
        <w:r w:rsidR="1FF5687E" w:rsidRPr="394563C1">
          <w:rPr>
            <w:rStyle w:val="Hyperlink"/>
            <w:color w:val="0000EE"/>
          </w:rPr>
          <w:t>https://www.usglobalmail.com/how-to-send-certified-mail/</w:t>
        </w:r>
      </w:hyperlink>
      <w:r w:rsidR="5A1CD071" w:rsidRPr="394563C1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 xml:space="preserve">Kwa </w:t>
      </w:r>
      <w:proofErr w:type="spellStart"/>
      <w:r>
        <w:rPr>
          <w:color w:val="000000" w:themeColor="text1"/>
          <w:sz w:val="20"/>
          <w:szCs w:val="20"/>
        </w:rPr>
        <w:t>kujua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niaje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kutuma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balua</w:t>
      </w:r>
      <w:proofErr w:type="spellEnd"/>
      <w:r>
        <w:rPr>
          <w:color w:val="000000" w:themeColor="text1"/>
          <w:sz w:val="20"/>
          <w:szCs w:val="20"/>
        </w:rPr>
        <w:t xml:space="preserve"> pepe </w:t>
      </w:r>
      <w:proofErr w:type="spellStart"/>
      <w:r>
        <w:rPr>
          <w:color w:val="000000" w:themeColor="text1"/>
          <w:sz w:val="20"/>
          <w:szCs w:val="20"/>
        </w:rPr>
        <w:t>tafuta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maelekezo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apa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hyperlink r:id="rId39">
        <w:r w:rsidR="5A1CD071" w:rsidRPr="394563C1">
          <w:rPr>
            <w:rStyle w:val="Hyperlink"/>
            <w:color w:val="0000EE"/>
          </w:rPr>
          <w:t>https://blog.stamps.com/2018/06/11/usps-certified-mail-faq/</w:t>
        </w:r>
      </w:hyperlink>
    </w:p>
    <w:p w14:paraId="0358A589" w14:textId="2A686570" w:rsidR="65856758" w:rsidRDefault="001771E5" w:rsidP="6CF872E6">
      <w:pPr>
        <w:pStyle w:val="Heading2"/>
        <w:rPr>
          <w:color w:val="000000" w:themeColor="text1"/>
        </w:rPr>
      </w:pPr>
      <w:bookmarkStart w:id="24" w:name="_Toc807316655"/>
      <w:bookmarkStart w:id="25" w:name="_Toc1924798117"/>
      <w:bookmarkStart w:id="26" w:name="_Toc599336889"/>
      <w:proofErr w:type="spellStart"/>
      <w:r>
        <w:rPr>
          <w:color w:val="000000" w:themeColor="text1"/>
        </w:rPr>
        <w:t>Gisi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kuomba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kutengeneza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bookmarkEnd w:id="24"/>
      <w:bookmarkEnd w:id="25"/>
      <w:bookmarkEnd w:id="26"/>
      <w:proofErr w:type="spellStart"/>
      <w:r>
        <w:rPr>
          <w:color w:val="000000" w:themeColor="text1"/>
        </w:rPr>
        <w:t>nyumba</w:t>
      </w:r>
      <w:proofErr w:type="spellEnd"/>
    </w:p>
    <w:p w14:paraId="7CF7EA01" w14:textId="77777777" w:rsidR="001771E5" w:rsidRDefault="001771E5" w:rsidP="6CF872E6">
      <w:pPr>
        <w:pStyle w:val="Heading5"/>
        <w:rPr>
          <w:color w:val="000000" w:themeColor="text1"/>
          <w:sz w:val="22"/>
          <w:szCs w:val="22"/>
        </w:rPr>
      </w:pPr>
      <w:bookmarkStart w:id="27" w:name="_Toc1628290156"/>
      <w:bookmarkStart w:id="28" w:name="_Toc830559483"/>
      <w:bookmarkStart w:id="29" w:name="_Toc365670075"/>
      <w:proofErr w:type="spellStart"/>
      <w:r w:rsidRPr="001771E5">
        <w:rPr>
          <w:color w:val="000000" w:themeColor="text1"/>
          <w:sz w:val="22"/>
          <w:szCs w:val="22"/>
        </w:rPr>
        <w:t>Maagizo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haya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sio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mbadala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wa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ushauri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wa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kisheria</w:t>
      </w:r>
      <w:proofErr w:type="spellEnd"/>
      <w:r w:rsidRPr="001771E5">
        <w:rPr>
          <w:color w:val="000000" w:themeColor="text1"/>
          <w:sz w:val="22"/>
          <w:szCs w:val="22"/>
        </w:rPr>
        <w:t xml:space="preserve">. </w:t>
      </w:r>
      <w:proofErr w:type="spellStart"/>
      <w:r w:rsidRPr="001771E5">
        <w:rPr>
          <w:color w:val="000000" w:themeColor="text1"/>
          <w:sz w:val="22"/>
          <w:szCs w:val="22"/>
        </w:rPr>
        <w:t>Wakati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wa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kufungua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malalamiko</w:t>
      </w:r>
      <w:proofErr w:type="spellEnd"/>
      <w:r w:rsidRPr="001771E5">
        <w:rPr>
          <w:color w:val="000000" w:themeColor="text1"/>
          <w:sz w:val="22"/>
          <w:szCs w:val="22"/>
        </w:rPr>
        <w:t xml:space="preserve">, </w:t>
      </w:r>
      <w:proofErr w:type="spellStart"/>
      <w:r w:rsidRPr="001771E5">
        <w:rPr>
          <w:color w:val="000000" w:themeColor="text1"/>
          <w:sz w:val="22"/>
          <w:szCs w:val="22"/>
        </w:rPr>
        <w:t>inashauriwa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kila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wakati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kutafuta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ushauri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wa</w:t>
      </w:r>
      <w:proofErr w:type="spellEnd"/>
      <w:r w:rsidRPr="001771E5">
        <w:rPr>
          <w:color w:val="000000" w:themeColor="text1"/>
          <w:sz w:val="22"/>
          <w:szCs w:val="22"/>
        </w:rPr>
        <w:t xml:space="preserve"> </w:t>
      </w:r>
      <w:proofErr w:type="spellStart"/>
      <w:r w:rsidRPr="001771E5">
        <w:rPr>
          <w:color w:val="000000" w:themeColor="text1"/>
          <w:sz w:val="22"/>
          <w:szCs w:val="22"/>
        </w:rPr>
        <w:t>kisheria</w:t>
      </w:r>
      <w:proofErr w:type="spellEnd"/>
      <w:r w:rsidRPr="001771E5">
        <w:rPr>
          <w:color w:val="000000" w:themeColor="text1"/>
          <w:sz w:val="22"/>
          <w:szCs w:val="22"/>
        </w:rPr>
        <w:t xml:space="preserve"> mara </w:t>
      </w:r>
      <w:proofErr w:type="spellStart"/>
      <w:r w:rsidRPr="001771E5">
        <w:rPr>
          <w:color w:val="000000" w:themeColor="text1"/>
          <w:sz w:val="22"/>
          <w:szCs w:val="22"/>
        </w:rPr>
        <w:t>moja</w:t>
      </w:r>
      <w:proofErr w:type="spellEnd"/>
      <w:r w:rsidRPr="001771E5">
        <w:rPr>
          <w:color w:val="000000" w:themeColor="text1"/>
          <w:sz w:val="22"/>
          <w:szCs w:val="22"/>
        </w:rPr>
        <w:t>.</w:t>
      </w:r>
    </w:p>
    <w:bookmarkEnd w:id="27"/>
    <w:bookmarkEnd w:id="28"/>
    <w:bookmarkEnd w:id="29"/>
    <w:p w14:paraId="7941DABA" w14:textId="77777777" w:rsidR="001771E5" w:rsidRDefault="001771E5" w:rsidP="6CF872E6">
      <w:pPr>
        <w:rPr>
          <w:b/>
          <w:bCs/>
          <w:color w:val="000000" w:themeColor="text1"/>
          <w:sz w:val="24"/>
          <w:szCs w:val="24"/>
        </w:rPr>
      </w:pPr>
    </w:p>
    <w:p w14:paraId="120C39BE" w14:textId="69478EE5" w:rsidR="001771E5" w:rsidRDefault="001771E5" w:rsidP="6CF872E6">
      <w:pPr>
        <w:rPr>
          <w:b/>
          <w:bCs/>
          <w:color w:val="000000" w:themeColor="text1"/>
          <w:sz w:val="24"/>
          <w:szCs w:val="24"/>
        </w:rPr>
      </w:pPr>
      <w:proofErr w:type="spellStart"/>
      <w:r w:rsidRPr="001771E5">
        <w:rPr>
          <w:b/>
          <w:bCs/>
          <w:color w:val="000000" w:themeColor="text1"/>
          <w:sz w:val="24"/>
          <w:szCs w:val="24"/>
        </w:rPr>
        <w:t>Hatua</w:t>
      </w:r>
      <w:proofErr w:type="spellEnd"/>
      <w:r w:rsidRPr="001771E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71E5">
        <w:rPr>
          <w:b/>
          <w:bCs/>
          <w:color w:val="000000" w:themeColor="text1"/>
          <w:sz w:val="24"/>
          <w:szCs w:val="24"/>
        </w:rPr>
        <w:t>ya</w:t>
      </w:r>
      <w:proofErr w:type="spellEnd"/>
      <w:r w:rsidRPr="001771E5">
        <w:rPr>
          <w:b/>
          <w:bCs/>
          <w:color w:val="000000" w:themeColor="text1"/>
          <w:sz w:val="24"/>
          <w:szCs w:val="24"/>
        </w:rPr>
        <w:t xml:space="preserve"> 1 – Toa </w:t>
      </w:r>
      <w:proofErr w:type="spellStart"/>
      <w:r w:rsidRPr="001771E5">
        <w:rPr>
          <w:b/>
          <w:bCs/>
          <w:color w:val="000000" w:themeColor="text1"/>
          <w:sz w:val="24"/>
          <w:szCs w:val="24"/>
        </w:rPr>
        <w:t>Mahitaji</w:t>
      </w:r>
      <w:proofErr w:type="spellEnd"/>
      <w:r w:rsidRPr="001771E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71E5">
        <w:rPr>
          <w:b/>
          <w:bCs/>
          <w:color w:val="000000" w:themeColor="text1"/>
          <w:sz w:val="24"/>
          <w:szCs w:val="24"/>
        </w:rPr>
        <w:t>ya</w:t>
      </w:r>
      <w:proofErr w:type="spellEnd"/>
      <w:r w:rsidRPr="001771E5">
        <w:rPr>
          <w:b/>
          <w:bCs/>
          <w:color w:val="000000" w:themeColor="text1"/>
          <w:sz w:val="24"/>
          <w:szCs w:val="24"/>
        </w:rPr>
        <w:t xml:space="preserve"> Siku tatu </w:t>
      </w:r>
      <w:proofErr w:type="spellStart"/>
      <w:r w:rsidRPr="001771E5">
        <w:rPr>
          <w:b/>
          <w:bCs/>
          <w:color w:val="000000" w:themeColor="text1"/>
          <w:sz w:val="24"/>
          <w:szCs w:val="24"/>
        </w:rPr>
        <w:t>kwa</w:t>
      </w:r>
      <w:proofErr w:type="spellEnd"/>
      <w:r w:rsidRPr="001771E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71E5">
        <w:rPr>
          <w:b/>
          <w:bCs/>
          <w:color w:val="000000" w:themeColor="text1"/>
          <w:sz w:val="24"/>
          <w:szCs w:val="24"/>
        </w:rPr>
        <w:t>Marekebisho</w:t>
      </w:r>
      <w:proofErr w:type="spellEnd"/>
    </w:p>
    <w:p w14:paraId="4DD7C258" w14:textId="77777777" w:rsidR="001771E5" w:rsidRDefault="001771E5" w:rsidP="6CF872E6">
      <w:pPr>
        <w:rPr>
          <w:b/>
          <w:bCs/>
          <w:color w:val="000000" w:themeColor="text1"/>
          <w:sz w:val="24"/>
          <w:szCs w:val="24"/>
        </w:rPr>
      </w:pPr>
    </w:p>
    <w:p w14:paraId="53227C64" w14:textId="77777777" w:rsidR="001771E5" w:rsidRDefault="001771E5" w:rsidP="001771E5">
      <w:pPr>
        <w:rPr>
          <w:color w:val="000000" w:themeColor="text1"/>
        </w:rPr>
      </w:pPr>
      <w:proofErr w:type="spellStart"/>
      <w:r w:rsidRPr="001771E5">
        <w:rPr>
          <w:color w:val="000000" w:themeColor="text1"/>
        </w:rPr>
        <w:t>Malalamiko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haya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hutumiwa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kuweka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hatua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dhidi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mwenye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nyumba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yako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kuhitaji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kwamba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wafanye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matengenezo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muhimu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ambayo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ni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muhimu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afya</w:t>
      </w:r>
      <w:proofErr w:type="spellEnd"/>
      <w:r w:rsidRPr="001771E5">
        <w:rPr>
          <w:color w:val="000000" w:themeColor="text1"/>
        </w:rPr>
        <w:t xml:space="preserve"> au </w:t>
      </w:r>
      <w:proofErr w:type="spellStart"/>
      <w:r w:rsidRPr="001771E5">
        <w:rPr>
          <w:color w:val="000000" w:themeColor="text1"/>
        </w:rPr>
        <w:t>usalama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na</w:t>
      </w:r>
      <w:proofErr w:type="spellEnd"/>
      <w:r w:rsidRPr="001771E5">
        <w:rPr>
          <w:color w:val="000000" w:themeColor="text1"/>
        </w:rPr>
        <w:t xml:space="preserve">/au </w:t>
      </w:r>
      <w:proofErr w:type="spellStart"/>
      <w:r w:rsidRPr="001771E5">
        <w:rPr>
          <w:color w:val="000000" w:themeColor="text1"/>
        </w:rPr>
        <w:t>kuhusisha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kuzuia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maji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kuridhisha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na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ulinzi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hali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hewa</w:t>
      </w:r>
      <w:proofErr w:type="spellEnd"/>
      <w:r w:rsidRPr="001771E5">
        <w:rPr>
          <w:color w:val="000000" w:themeColor="text1"/>
        </w:rPr>
        <w:t xml:space="preserve"> au </w:t>
      </w:r>
      <w:proofErr w:type="spellStart"/>
      <w:r w:rsidRPr="001771E5">
        <w:rPr>
          <w:color w:val="000000" w:themeColor="text1"/>
        </w:rPr>
        <w:t>kutofaulu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kudumisha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mpangilio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mzuri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umeme</w:t>
      </w:r>
      <w:proofErr w:type="spellEnd"/>
      <w:r w:rsidRPr="001771E5">
        <w:rPr>
          <w:color w:val="000000" w:themeColor="text1"/>
        </w:rPr>
        <w:t xml:space="preserve">, </w:t>
      </w:r>
      <w:proofErr w:type="spellStart"/>
      <w:r w:rsidRPr="001771E5">
        <w:rPr>
          <w:color w:val="000000" w:themeColor="text1"/>
        </w:rPr>
        <w:t>mabomba</w:t>
      </w:r>
      <w:proofErr w:type="spellEnd"/>
      <w:r w:rsidRPr="001771E5">
        <w:rPr>
          <w:color w:val="000000" w:themeColor="text1"/>
        </w:rPr>
        <w:t xml:space="preserve">, </w:t>
      </w:r>
      <w:proofErr w:type="spellStart"/>
      <w:r w:rsidRPr="001771E5">
        <w:rPr>
          <w:color w:val="000000" w:themeColor="text1"/>
        </w:rPr>
        <w:t>inapokanzwa</w:t>
      </w:r>
      <w:proofErr w:type="spellEnd"/>
      <w:r w:rsidRPr="001771E5">
        <w:rPr>
          <w:color w:val="000000" w:themeColor="text1"/>
        </w:rPr>
        <w:t xml:space="preserve">, </w:t>
      </w:r>
      <w:proofErr w:type="spellStart"/>
      <w:r w:rsidRPr="001771E5">
        <w:rPr>
          <w:color w:val="000000" w:themeColor="text1"/>
        </w:rPr>
        <w:t>uingizaji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hewa</w:t>
      </w:r>
      <w:proofErr w:type="spellEnd"/>
      <w:r w:rsidRPr="001771E5">
        <w:rPr>
          <w:color w:val="000000" w:themeColor="text1"/>
        </w:rPr>
        <w:t xml:space="preserve">, </w:t>
      </w:r>
      <w:proofErr w:type="spellStart"/>
      <w:r w:rsidRPr="001771E5">
        <w:rPr>
          <w:color w:val="000000" w:themeColor="text1"/>
        </w:rPr>
        <w:t>baridi</w:t>
      </w:r>
      <w:proofErr w:type="spellEnd"/>
      <w:r w:rsidRPr="001771E5">
        <w:rPr>
          <w:color w:val="000000" w:themeColor="text1"/>
        </w:rPr>
        <w:t xml:space="preserve">, au </w:t>
      </w:r>
      <w:proofErr w:type="spellStart"/>
      <w:r w:rsidRPr="001771E5">
        <w:rPr>
          <w:color w:val="000000" w:themeColor="text1"/>
        </w:rPr>
        <w:t>vifaa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vya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usafi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mazingira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vilivyotolewa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na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mwenye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nyumba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katika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mali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iliyokodishwa</w:t>
      </w:r>
      <w:proofErr w:type="spellEnd"/>
      <w:r w:rsidRPr="001771E5">
        <w:rPr>
          <w:color w:val="000000" w:themeColor="text1"/>
        </w:rPr>
        <w:t xml:space="preserve">. </w:t>
      </w:r>
      <w:proofErr w:type="spellStart"/>
      <w:r w:rsidRPr="001771E5">
        <w:rPr>
          <w:color w:val="000000" w:themeColor="text1"/>
        </w:rPr>
        <w:t>Lazima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umetumikia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mahitaji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maandishi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kwamba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matengenezo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hayo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yafanywe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angalau</w:t>
      </w:r>
      <w:proofErr w:type="spellEnd"/>
      <w:r w:rsidRPr="001771E5">
        <w:rPr>
          <w:color w:val="000000" w:themeColor="text1"/>
        </w:rPr>
        <w:t xml:space="preserve"> siku 3 </w:t>
      </w:r>
      <w:proofErr w:type="gramStart"/>
      <w:r w:rsidRPr="001771E5">
        <w:rPr>
          <w:color w:val="000000" w:themeColor="text1"/>
        </w:rPr>
        <w:t xml:space="preserve">( </w:t>
      </w:r>
      <w:proofErr w:type="spellStart"/>
      <w:r w:rsidRPr="001771E5">
        <w:rPr>
          <w:color w:val="000000" w:themeColor="text1"/>
        </w:rPr>
        <w:t>bila</w:t>
      </w:r>
      <w:proofErr w:type="spellEnd"/>
      <w:proofErr w:type="gram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kuhesabu</w:t>
      </w:r>
      <w:proofErr w:type="spellEnd"/>
      <w:r w:rsidRPr="001771E5">
        <w:rPr>
          <w:color w:val="000000" w:themeColor="text1"/>
        </w:rPr>
        <w:t xml:space="preserve"> siku </w:t>
      </w:r>
      <w:proofErr w:type="spellStart"/>
      <w:r w:rsidRPr="001771E5">
        <w:rPr>
          <w:color w:val="000000" w:themeColor="text1"/>
        </w:rPr>
        <w:t>ya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huduma</w:t>
      </w:r>
      <w:proofErr w:type="spellEnd"/>
      <w:r w:rsidRPr="001771E5">
        <w:rPr>
          <w:color w:val="000000" w:themeColor="text1"/>
        </w:rPr>
        <w:t xml:space="preserve"> ) </w:t>
      </w:r>
      <w:proofErr w:type="spellStart"/>
      <w:r w:rsidRPr="001771E5">
        <w:rPr>
          <w:color w:val="000000" w:themeColor="text1"/>
        </w:rPr>
        <w:t>kabla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kuweka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Malalamiko</w:t>
      </w:r>
      <w:proofErr w:type="spellEnd"/>
      <w:r w:rsidRPr="001771E5">
        <w:rPr>
          <w:color w:val="000000" w:themeColor="text1"/>
        </w:rPr>
        <w:t xml:space="preserve">. </w:t>
      </w:r>
      <w:proofErr w:type="spellStart"/>
      <w:r w:rsidRPr="001771E5">
        <w:rPr>
          <w:color w:val="000000" w:themeColor="text1"/>
        </w:rPr>
        <w:t>Mahitaji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yako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yanaweza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kutumiwa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mmiliki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nyumba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yako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kupitia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barua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iliyothibitishwa</w:t>
      </w:r>
      <w:proofErr w:type="spellEnd"/>
      <w:r w:rsidRPr="001771E5">
        <w:rPr>
          <w:color w:val="000000" w:themeColor="text1"/>
        </w:rPr>
        <w:t xml:space="preserve">, </w:t>
      </w:r>
      <w:proofErr w:type="spellStart"/>
      <w:r w:rsidRPr="001771E5">
        <w:rPr>
          <w:color w:val="000000" w:themeColor="text1"/>
        </w:rPr>
        <w:t>risiti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kurudi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iliyoombewa</w:t>
      </w:r>
      <w:proofErr w:type="spellEnd"/>
      <w:r w:rsidRPr="001771E5">
        <w:rPr>
          <w:color w:val="000000" w:themeColor="text1"/>
        </w:rPr>
        <w:t xml:space="preserve">. </w:t>
      </w:r>
      <w:proofErr w:type="spellStart"/>
      <w:r w:rsidRPr="001771E5">
        <w:rPr>
          <w:color w:val="000000" w:themeColor="text1"/>
        </w:rPr>
        <w:t>Unaweza</w:t>
      </w:r>
      <w:proofErr w:type="spellEnd"/>
      <w:r w:rsidRPr="001771E5">
        <w:rPr>
          <w:color w:val="000000" w:themeColor="text1"/>
        </w:rPr>
        <w:t xml:space="preserve"> pia </w:t>
      </w:r>
      <w:proofErr w:type="spellStart"/>
      <w:r w:rsidRPr="001771E5">
        <w:rPr>
          <w:color w:val="000000" w:themeColor="text1"/>
        </w:rPr>
        <w:t>kutoa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mahitaji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yako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kwa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mwenye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nyumba</w:t>
      </w:r>
      <w:proofErr w:type="spellEnd"/>
      <w:r w:rsidRPr="001771E5">
        <w:rPr>
          <w:color w:val="000000" w:themeColor="text1"/>
        </w:rPr>
        <w:t xml:space="preserve"> </w:t>
      </w:r>
      <w:proofErr w:type="spellStart"/>
      <w:r w:rsidRPr="001771E5">
        <w:rPr>
          <w:color w:val="000000" w:themeColor="text1"/>
        </w:rPr>
        <w:t>yako</w:t>
      </w:r>
      <w:proofErr w:type="spellEnd"/>
      <w:r w:rsidRPr="001771E5">
        <w:rPr>
          <w:color w:val="000000" w:themeColor="text1"/>
        </w:rPr>
        <w:t xml:space="preserve">. </w:t>
      </w:r>
    </w:p>
    <w:p w14:paraId="2EC0E355" w14:textId="33AFD931" w:rsidR="65856758" w:rsidRPr="001771E5" w:rsidRDefault="001771E5" w:rsidP="001771E5">
      <w:pPr>
        <w:pStyle w:val="ListParagraph"/>
        <w:numPr>
          <w:ilvl w:val="0"/>
          <w:numId w:val="49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Balua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ya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kulekebisha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vitu</w:t>
      </w:r>
      <w:proofErr w:type="spellEnd"/>
    </w:p>
    <w:p w14:paraId="4E91EF6D" w14:textId="14EFDBF0" w:rsidR="65856758" w:rsidRDefault="00000000">
      <w:pPr>
        <w:pStyle w:val="link"/>
        <w:numPr>
          <w:ilvl w:val="1"/>
          <w:numId w:val="18"/>
        </w:numPr>
        <w:rPr>
          <w:color w:val="0000EE"/>
          <w:sz w:val="22"/>
          <w:szCs w:val="22"/>
          <w:u w:val="single"/>
        </w:rPr>
      </w:pPr>
      <w:hyperlink r:id="rId40">
        <w:r w:rsidR="2EEFD19C" w:rsidRPr="394563C1">
          <w:rPr>
            <w:rStyle w:val="Hyperlink"/>
            <w:color w:val="0000EE"/>
            <w:sz w:val="22"/>
            <w:szCs w:val="22"/>
          </w:rPr>
          <w:t>https://courtselfhelp.idaho.gov/docs/forms/CAO_TR_1.pdf</w:t>
        </w:r>
      </w:hyperlink>
    </w:p>
    <w:p w14:paraId="1EF348DE" w14:textId="57D72B73" w:rsidR="65856758" w:rsidRDefault="00FF4013">
      <w:pPr>
        <w:pStyle w:val="link"/>
        <w:numPr>
          <w:ilvl w:val="0"/>
          <w:numId w:val="17"/>
        </w:numPr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</w:rPr>
        <w:t>Karatasi</w:t>
      </w:r>
      <w:proofErr w:type="spellEnd"/>
    </w:p>
    <w:p w14:paraId="7D0C3118" w14:textId="6D35D2EE" w:rsidR="65856758" w:rsidRDefault="00000000">
      <w:pPr>
        <w:pStyle w:val="link"/>
        <w:numPr>
          <w:ilvl w:val="1"/>
          <w:numId w:val="17"/>
        </w:numPr>
        <w:rPr>
          <w:color w:val="0000EE"/>
          <w:sz w:val="22"/>
          <w:szCs w:val="22"/>
          <w:u w:val="single"/>
        </w:rPr>
      </w:pPr>
      <w:hyperlink r:id="rId41">
        <w:r w:rsidR="4354645D" w:rsidRPr="394563C1">
          <w:rPr>
            <w:rStyle w:val="Hyperlink"/>
            <w:color w:val="0000EE"/>
            <w:sz w:val="22"/>
            <w:szCs w:val="22"/>
          </w:rPr>
          <w:t>https://courtselfhelp.idaho.gov/docs/forms/CAO_TR_2.pdf</w:t>
        </w:r>
      </w:hyperlink>
    </w:p>
    <w:p w14:paraId="14184172" w14:textId="6A3146B1" w:rsidR="65856758" w:rsidRDefault="7DBD8D34" w:rsidP="6CF872E6">
      <w:pPr>
        <w:pStyle w:val="Heading5"/>
        <w:rPr>
          <w:color w:val="000000" w:themeColor="text1"/>
        </w:rPr>
      </w:pPr>
      <w:bookmarkStart w:id="30" w:name="_Toc1204863864"/>
      <w:bookmarkStart w:id="31" w:name="_Toc2108802413"/>
      <w:bookmarkStart w:id="32" w:name="_Toc1622208489"/>
      <w:r w:rsidRPr="63CE6FB4">
        <w:rPr>
          <w:color w:val="000000" w:themeColor="text1"/>
        </w:rPr>
        <w:t xml:space="preserve">Step 2 – </w:t>
      </w:r>
      <w:bookmarkEnd w:id="30"/>
      <w:bookmarkEnd w:id="31"/>
      <w:bookmarkEnd w:id="32"/>
      <w:proofErr w:type="spellStart"/>
      <w:r w:rsidR="00FF4013">
        <w:rPr>
          <w:color w:val="000000" w:themeColor="text1"/>
        </w:rPr>
        <w:t>Tuma</w:t>
      </w:r>
      <w:proofErr w:type="spellEnd"/>
      <w:r w:rsidR="00FF4013">
        <w:rPr>
          <w:color w:val="000000" w:themeColor="text1"/>
        </w:rPr>
        <w:t xml:space="preserve"> </w:t>
      </w:r>
      <w:proofErr w:type="spellStart"/>
      <w:r w:rsidR="00FF4013">
        <w:rPr>
          <w:color w:val="000000" w:themeColor="text1"/>
        </w:rPr>
        <w:t>balua</w:t>
      </w:r>
      <w:proofErr w:type="spellEnd"/>
      <w:r w:rsidR="00FF4013">
        <w:rPr>
          <w:color w:val="000000" w:themeColor="text1"/>
        </w:rPr>
        <w:t xml:space="preserve"> </w:t>
      </w:r>
      <w:proofErr w:type="spellStart"/>
      <w:r w:rsidR="00FF4013">
        <w:rPr>
          <w:color w:val="000000" w:themeColor="text1"/>
        </w:rPr>
        <w:t>lako</w:t>
      </w:r>
      <w:proofErr w:type="spellEnd"/>
      <w:r w:rsidR="00FF4013">
        <w:rPr>
          <w:color w:val="000000" w:themeColor="text1"/>
        </w:rPr>
        <w:t xml:space="preserve"> </w:t>
      </w:r>
      <w:proofErr w:type="spellStart"/>
      <w:r w:rsidR="00FF4013">
        <w:rPr>
          <w:color w:val="000000" w:themeColor="text1"/>
        </w:rPr>
        <w:t>mahakamani</w:t>
      </w:r>
      <w:proofErr w:type="spellEnd"/>
      <w:r w:rsidR="00FF4013">
        <w:rPr>
          <w:color w:val="000000" w:themeColor="text1"/>
        </w:rPr>
        <w:t xml:space="preserve"> </w:t>
      </w:r>
    </w:p>
    <w:p w14:paraId="71B05902" w14:textId="77777777" w:rsidR="00FF4013" w:rsidRDefault="00FF4013" w:rsidP="00FF4013">
      <w:pPr>
        <w:rPr>
          <w:color w:val="000000" w:themeColor="text1"/>
        </w:rPr>
      </w:pPr>
      <w:proofErr w:type="spellStart"/>
      <w:r w:rsidRPr="00FF4013">
        <w:rPr>
          <w:color w:val="000000" w:themeColor="text1"/>
        </w:rPr>
        <w:t>Ikiwa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mwenye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nyumba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yako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atashindwa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kufanya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matengenezo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uliyodai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ndani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siku tatu, </w:t>
      </w:r>
      <w:proofErr w:type="spellStart"/>
      <w:r w:rsidRPr="00FF4013">
        <w:rPr>
          <w:color w:val="000000" w:themeColor="text1"/>
        </w:rPr>
        <w:t>jaza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Karatasi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Habari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Kesi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Kiraia</w:t>
      </w:r>
      <w:proofErr w:type="spellEnd"/>
      <w:r w:rsidRPr="00FF4013">
        <w:rPr>
          <w:color w:val="000000" w:themeColor="text1"/>
        </w:rPr>
        <w:t xml:space="preserve">, Summons </w:t>
      </w:r>
      <w:proofErr w:type="spellStart"/>
      <w:r w:rsidRPr="00FF4013">
        <w:rPr>
          <w:color w:val="000000" w:themeColor="text1"/>
        </w:rPr>
        <w:t>na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nakala</w:t>
      </w:r>
      <w:proofErr w:type="spellEnd"/>
      <w:r w:rsidRPr="00FF4013">
        <w:rPr>
          <w:color w:val="000000" w:themeColor="text1"/>
        </w:rPr>
        <w:t xml:space="preserve">, </w:t>
      </w:r>
      <w:proofErr w:type="spellStart"/>
      <w:r w:rsidRPr="00FF4013">
        <w:rPr>
          <w:color w:val="000000" w:themeColor="text1"/>
        </w:rPr>
        <w:t>na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Malalamiko</w:t>
      </w:r>
      <w:proofErr w:type="spellEnd"/>
      <w:r w:rsidRPr="00FF4013">
        <w:rPr>
          <w:color w:val="000000" w:themeColor="text1"/>
        </w:rPr>
        <w:t xml:space="preserve"> </w:t>
      </w:r>
      <w:proofErr w:type="gramStart"/>
      <w:r w:rsidRPr="00FF4013">
        <w:rPr>
          <w:color w:val="000000" w:themeColor="text1"/>
        </w:rPr>
        <w:t xml:space="preserve">( </w:t>
      </w:r>
      <w:proofErr w:type="spellStart"/>
      <w:r w:rsidRPr="00FF4013">
        <w:rPr>
          <w:color w:val="000000" w:themeColor="text1"/>
        </w:rPr>
        <w:t>zote</w:t>
      </w:r>
      <w:proofErr w:type="spellEnd"/>
      <w:proofErr w:type="gramEnd"/>
      <w:r w:rsidRPr="00FF4013">
        <w:rPr>
          <w:color w:val="000000" w:themeColor="text1"/>
        </w:rPr>
        <w:t xml:space="preserve"> tatu </w:t>
      </w:r>
      <w:proofErr w:type="spellStart"/>
      <w:r w:rsidRPr="00FF4013">
        <w:rPr>
          <w:color w:val="000000" w:themeColor="text1"/>
        </w:rPr>
        <w:t>zimeorodheshwa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hapa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chini</w:t>
      </w:r>
      <w:proofErr w:type="spellEnd"/>
      <w:r w:rsidRPr="00FF4013">
        <w:rPr>
          <w:color w:val="000000" w:themeColor="text1"/>
        </w:rPr>
        <w:t xml:space="preserve"> ) </w:t>
      </w:r>
      <w:proofErr w:type="spellStart"/>
      <w:r w:rsidRPr="00FF4013">
        <w:rPr>
          <w:color w:val="000000" w:themeColor="text1"/>
        </w:rPr>
        <w:t>na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nakala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kwa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Korti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na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faili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katika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Mahakama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Hakimu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Mkazi</w:t>
      </w:r>
      <w:proofErr w:type="spellEnd"/>
      <w:r w:rsidRPr="00FF4013">
        <w:rPr>
          <w:color w:val="000000" w:themeColor="text1"/>
        </w:rPr>
        <w:t xml:space="preserve">. </w:t>
      </w:r>
      <w:proofErr w:type="spellStart"/>
      <w:r w:rsidRPr="00FF4013">
        <w:rPr>
          <w:color w:val="000000" w:themeColor="text1"/>
        </w:rPr>
        <w:t>Unaweza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kutaka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kupiga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simu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kabla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muda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kuona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ni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pesa</w:t>
      </w:r>
      <w:proofErr w:type="spellEnd"/>
      <w:r w:rsidRPr="00FF4013">
        <w:rPr>
          <w:color w:val="000000" w:themeColor="text1"/>
        </w:rPr>
        <w:t xml:space="preserve"> ngapi </w:t>
      </w:r>
      <w:proofErr w:type="spellStart"/>
      <w:r w:rsidRPr="00FF4013">
        <w:rPr>
          <w:color w:val="000000" w:themeColor="text1"/>
        </w:rPr>
        <w:t>utahitaji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kuleta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ada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kuhifadhi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faili</w:t>
      </w:r>
      <w:proofErr w:type="spellEnd"/>
      <w:r w:rsidRPr="00FF4013">
        <w:rPr>
          <w:color w:val="000000" w:themeColor="text1"/>
        </w:rPr>
        <w:t xml:space="preserve">. Ada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kuhifadhi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faili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lazima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ilipe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kwa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pesa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taslimu</w:t>
      </w:r>
      <w:proofErr w:type="spellEnd"/>
      <w:r w:rsidRPr="00FF4013">
        <w:rPr>
          <w:color w:val="000000" w:themeColor="text1"/>
        </w:rPr>
        <w:t xml:space="preserve"> au </w:t>
      </w:r>
      <w:proofErr w:type="spellStart"/>
      <w:r w:rsidRPr="00FF4013">
        <w:rPr>
          <w:color w:val="000000" w:themeColor="text1"/>
        </w:rPr>
        <w:t>kwa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amri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pesa</w:t>
      </w:r>
      <w:proofErr w:type="spellEnd"/>
      <w:r w:rsidRPr="00FF4013">
        <w:rPr>
          <w:color w:val="000000" w:themeColor="text1"/>
        </w:rPr>
        <w:t>.</w:t>
      </w:r>
    </w:p>
    <w:p w14:paraId="6D794538" w14:textId="77777777" w:rsidR="00FF4013" w:rsidRPr="00FF4013" w:rsidRDefault="00FF4013" w:rsidP="00FF4013">
      <w:pPr>
        <w:pStyle w:val="ListParagraph"/>
        <w:numPr>
          <w:ilvl w:val="0"/>
          <w:numId w:val="49"/>
        </w:numPr>
        <w:rPr>
          <w:color w:val="000000" w:themeColor="text1"/>
        </w:rPr>
      </w:pPr>
      <w:proofErr w:type="spellStart"/>
      <w:r w:rsidRPr="00FF4013">
        <w:rPr>
          <w:b/>
          <w:bCs/>
        </w:rPr>
        <w:t>Karatasi</w:t>
      </w:r>
      <w:proofErr w:type="spellEnd"/>
      <w:r w:rsidRPr="00FF4013">
        <w:rPr>
          <w:b/>
          <w:bCs/>
        </w:rPr>
        <w:t xml:space="preserve"> </w:t>
      </w:r>
      <w:proofErr w:type="spellStart"/>
      <w:r w:rsidRPr="00FF4013">
        <w:rPr>
          <w:b/>
          <w:bCs/>
        </w:rPr>
        <w:t>ya</w:t>
      </w:r>
      <w:proofErr w:type="spellEnd"/>
      <w:r w:rsidRPr="00FF4013">
        <w:rPr>
          <w:b/>
          <w:bCs/>
        </w:rPr>
        <w:t xml:space="preserve"> Habari </w:t>
      </w:r>
      <w:proofErr w:type="spellStart"/>
      <w:r w:rsidRPr="00FF4013">
        <w:rPr>
          <w:b/>
          <w:bCs/>
        </w:rPr>
        <w:t>ya</w:t>
      </w:r>
      <w:proofErr w:type="spellEnd"/>
      <w:r w:rsidRPr="00FF4013">
        <w:rPr>
          <w:b/>
          <w:bCs/>
        </w:rPr>
        <w:t xml:space="preserve"> </w:t>
      </w:r>
      <w:proofErr w:type="spellStart"/>
      <w:r w:rsidRPr="00FF4013">
        <w:rPr>
          <w:b/>
          <w:bCs/>
        </w:rPr>
        <w:t>Kesi</w:t>
      </w:r>
      <w:proofErr w:type="spellEnd"/>
      <w:r w:rsidRPr="00FF4013">
        <w:rPr>
          <w:b/>
          <w:bCs/>
        </w:rPr>
        <w:t xml:space="preserve"> </w:t>
      </w:r>
      <w:proofErr w:type="spellStart"/>
      <w:r w:rsidRPr="00FF4013">
        <w:rPr>
          <w:b/>
          <w:bCs/>
        </w:rPr>
        <w:t>ya</w:t>
      </w:r>
      <w:proofErr w:type="spellEnd"/>
      <w:r>
        <w:rPr>
          <w:b/>
          <w:bCs/>
        </w:rPr>
        <w:t xml:space="preserve"> </w:t>
      </w:r>
      <w:proofErr w:type="spellStart"/>
      <w:r w:rsidRPr="00FF4013">
        <w:rPr>
          <w:b/>
          <w:bCs/>
        </w:rPr>
        <w:t>Kiraia</w:t>
      </w:r>
      <w:proofErr w:type="spellEnd"/>
    </w:p>
    <w:p w14:paraId="082F6F9E" w14:textId="5B447CEC" w:rsidR="65856758" w:rsidRPr="00FF4013" w:rsidRDefault="0A91E36E" w:rsidP="00FF4013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FF4013">
        <w:rPr>
          <w:color w:val="0000EE"/>
          <w:u w:val="single"/>
        </w:rPr>
        <w:t>https://courtselfhelp.idaho.gov/docs/forms/Civil_Cover_Sheet_01.17-Fillable.pdf</w:t>
      </w:r>
    </w:p>
    <w:p w14:paraId="017E8103" w14:textId="77777777" w:rsidR="00FF4013" w:rsidRPr="00FF4013" w:rsidRDefault="00FF4013" w:rsidP="00FF4013">
      <w:pPr>
        <w:pStyle w:val="link"/>
        <w:numPr>
          <w:ilvl w:val="0"/>
          <w:numId w:val="49"/>
        </w:numPr>
        <w:rPr>
          <w:color w:val="0000EE"/>
          <w:sz w:val="22"/>
          <w:szCs w:val="22"/>
          <w:u w:val="single"/>
        </w:rPr>
      </w:pPr>
      <w:proofErr w:type="spellStart"/>
      <w:r w:rsidRPr="00FF4013">
        <w:rPr>
          <w:b/>
          <w:bCs/>
          <w:sz w:val="22"/>
          <w:szCs w:val="22"/>
        </w:rPr>
        <w:lastRenderedPageBreak/>
        <w:t>Malalamiko</w:t>
      </w:r>
      <w:proofErr w:type="spellEnd"/>
      <w:r w:rsidRPr="00FF4013">
        <w:rPr>
          <w:b/>
          <w:bCs/>
          <w:sz w:val="22"/>
          <w:szCs w:val="22"/>
        </w:rPr>
        <w:t xml:space="preserve"> </w:t>
      </w:r>
      <w:proofErr w:type="spellStart"/>
      <w:r w:rsidRPr="00FF4013">
        <w:rPr>
          <w:b/>
          <w:bCs/>
          <w:sz w:val="22"/>
          <w:szCs w:val="22"/>
        </w:rPr>
        <w:t>ya</w:t>
      </w:r>
      <w:proofErr w:type="spellEnd"/>
      <w:r w:rsidRPr="00FF4013">
        <w:rPr>
          <w:b/>
          <w:bCs/>
          <w:sz w:val="22"/>
          <w:szCs w:val="22"/>
        </w:rPr>
        <w:t xml:space="preserve"> </w:t>
      </w:r>
      <w:proofErr w:type="spellStart"/>
      <w:r w:rsidRPr="00FF4013">
        <w:rPr>
          <w:b/>
          <w:bCs/>
          <w:sz w:val="22"/>
          <w:szCs w:val="22"/>
        </w:rPr>
        <w:t>Utendaji</w:t>
      </w:r>
      <w:proofErr w:type="spellEnd"/>
      <w:r w:rsidRPr="00FF4013">
        <w:rPr>
          <w:b/>
          <w:bCs/>
          <w:sz w:val="22"/>
          <w:szCs w:val="22"/>
        </w:rPr>
        <w:t xml:space="preserve"> </w:t>
      </w:r>
      <w:proofErr w:type="spellStart"/>
      <w:r w:rsidRPr="00FF4013">
        <w:rPr>
          <w:b/>
          <w:bCs/>
          <w:sz w:val="22"/>
          <w:szCs w:val="22"/>
        </w:rPr>
        <w:t>Maalum</w:t>
      </w:r>
      <w:proofErr w:type="spellEnd"/>
    </w:p>
    <w:p w14:paraId="5382284E" w14:textId="7E8CFACD" w:rsidR="65856758" w:rsidRDefault="727CEFE5" w:rsidP="00FF4013">
      <w:pPr>
        <w:pStyle w:val="link"/>
        <w:numPr>
          <w:ilvl w:val="1"/>
          <w:numId w:val="49"/>
        </w:numPr>
        <w:rPr>
          <w:color w:val="0000EE"/>
          <w:sz w:val="22"/>
          <w:szCs w:val="22"/>
          <w:u w:val="single"/>
        </w:rPr>
      </w:pPr>
      <w:r w:rsidRPr="394563C1">
        <w:rPr>
          <w:color w:val="0000EE"/>
          <w:sz w:val="22"/>
          <w:szCs w:val="22"/>
          <w:u w:val="single"/>
        </w:rPr>
        <w:t>https://courtselfhelp.idaho.gov/docs/forms/CAO_TR_1-1.pdf</w:t>
      </w:r>
    </w:p>
    <w:p w14:paraId="2FF731CC" w14:textId="0C1FDC44" w:rsidR="00FF4013" w:rsidRPr="00FF4013" w:rsidRDefault="00FF4013" w:rsidP="00FF4013">
      <w:pPr>
        <w:pStyle w:val="link"/>
        <w:numPr>
          <w:ilvl w:val="0"/>
          <w:numId w:val="50"/>
        </w:numPr>
        <w:rPr>
          <w:color w:val="0000EE"/>
          <w:sz w:val="22"/>
          <w:szCs w:val="22"/>
          <w:u w:val="single"/>
        </w:rPr>
      </w:pPr>
      <w:proofErr w:type="spellStart"/>
      <w:r w:rsidRPr="00FF4013">
        <w:rPr>
          <w:b/>
          <w:bCs/>
          <w:sz w:val="22"/>
          <w:szCs w:val="22"/>
        </w:rPr>
        <w:t>Muhtasari</w:t>
      </w:r>
      <w:proofErr w:type="spellEnd"/>
      <w:r w:rsidRPr="00FF4013">
        <w:rPr>
          <w:b/>
          <w:bCs/>
          <w:sz w:val="22"/>
          <w:szCs w:val="22"/>
        </w:rPr>
        <w:t xml:space="preserve"> </w:t>
      </w:r>
      <w:proofErr w:type="spellStart"/>
      <w:r w:rsidRPr="00FF4013">
        <w:rPr>
          <w:b/>
          <w:bCs/>
          <w:sz w:val="22"/>
          <w:szCs w:val="22"/>
        </w:rPr>
        <w:t>wa</w:t>
      </w:r>
      <w:proofErr w:type="spellEnd"/>
      <w:r w:rsidRPr="00FF4013">
        <w:rPr>
          <w:b/>
          <w:bCs/>
          <w:sz w:val="22"/>
          <w:szCs w:val="22"/>
        </w:rPr>
        <w:t xml:space="preserve"> </w:t>
      </w:r>
      <w:proofErr w:type="spellStart"/>
      <w:r w:rsidRPr="00FF4013">
        <w:rPr>
          <w:b/>
          <w:bCs/>
          <w:sz w:val="22"/>
          <w:szCs w:val="22"/>
        </w:rPr>
        <w:t>Utendaji</w:t>
      </w:r>
      <w:proofErr w:type="spellEnd"/>
      <w:r w:rsidRPr="00FF4013">
        <w:rPr>
          <w:b/>
          <w:bCs/>
          <w:sz w:val="22"/>
          <w:szCs w:val="22"/>
        </w:rPr>
        <w:t xml:space="preserve"> </w:t>
      </w:r>
      <w:proofErr w:type="spellStart"/>
      <w:r w:rsidRPr="00FF4013">
        <w:rPr>
          <w:b/>
          <w:bCs/>
          <w:sz w:val="22"/>
          <w:szCs w:val="22"/>
        </w:rPr>
        <w:t>Maalum</w:t>
      </w:r>
      <w:proofErr w:type="spellEnd"/>
      <w:r w:rsidRPr="00FF4013">
        <w:rPr>
          <w:b/>
          <w:bCs/>
          <w:sz w:val="22"/>
          <w:szCs w:val="22"/>
        </w:rPr>
        <w:t xml:space="preserve"> </w:t>
      </w:r>
      <w:proofErr w:type="spellStart"/>
      <w:r w:rsidRPr="00FF4013">
        <w:rPr>
          <w:b/>
          <w:bCs/>
          <w:sz w:val="22"/>
          <w:szCs w:val="22"/>
        </w:rPr>
        <w:t>na</w:t>
      </w:r>
      <w:proofErr w:type="spellEnd"/>
      <w:r w:rsidRPr="00FF4013">
        <w:rPr>
          <w:b/>
          <w:bCs/>
          <w:sz w:val="22"/>
          <w:szCs w:val="22"/>
        </w:rPr>
        <w:t xml:space="preserve"> </w:t>
      </w:r>
      <w:proofErr w:type="spellStart"/>
      <w:r w:rsidRPr="00FF4013">
        <w:rPr>
          <w:b/>
          <w:bCs/>
          <w:sz w:val="22"/>
          <w:szCs w:val="22"/>
        </w:rPr>
        <w:t>Jaribio</w:t>
      </w:r>
      <w:proofErr w:type="spellEnd"/>
      <w:r w:rsidRPr="00FF4013">
        <w:rPr>
          <w:b/>
          <w:bCs/>
          <w:sz w:val="22"/>
          <w:szCs w:val="22"/>
        </w:rPr>
        <w:t xml:space="preserve"> </w:t>
      </w:r>
    </w:p>
    <w:p w14:paraId="4D348CDE" w14:textId="77AC81A9" w:rsidR="65856758" w:rsidRDefault="2DF5A672">
      <w:pPr>
        <w:pStyle w:val="link"/>
        <w:numPr>
          <w:ilvl w:val="1"/>
          <w:numId w:val="19"/>
        </w:numPr>
        <w:rPr>
          <w:color w:val="0000EE"/>
          <w:sz w:val="22"/>
          <w:szCs w:val="22"/>
          <w:u w:val="single"/>
        </w:rPr>
      </w:pPr>
      <w:r w:rsidRPr="394563C1">
        <w:rPr>
          <w:color w:val="0000EE"/>
          <w:sz w:val="22"/>
          <w:szCs w:val="22"/>
          <w:u w:val="single"/>
        </w:rPr>
        <w:t>https://courtselfhelp.idaho.gov/docs/forms/CAO_TR_1-2.pdf</w:t>
      </w:r>
    </w:p>
    <w:p w14:paraId="5463FA06" w14:textId="787AD02C" w:rsidR="00FF4013" w:rsidRDefault="00FF4013" w:rsidP="00FF4013">
      <w:pPr>
        <w:pStyle w:val="Heading5"/>
        <w:rPr>
          <w:color w:val="000000" w:themeColor="text1"/>
        </w:rPr>
      </w:pPr>
      <w:proofErr w:type="spellStart"/>
      <w:r w:rsidRPr="00FF4013">
        <w:rPr>
          <w:color w:val="000000" w:themeColor="text1"/>
        </w:rPr>
        <w:t>Hatua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3 – </w:t>
      </w:r>
      <w:proofErr w:type="spellStart"/>
      <w:r w:rsidRPr="00FF4013">
        <w:rPr>
          <w:color w:val="000000" w:themeColor="text1"/>
        </w:rPr>
        <w:t>Kutumikia</w:t>
      </w:r>
      <w:proofErr w:type="spellEnd"/>
      <w:r w:rsidRPr="00FF4013">
        <w:rPr>
          <w:color w:val="000000" w:themeColor="text1"/>
        </w:rPr>
        <w:t xml:space="preserve"> </w:t>
      </w:r>
      <w:proofErr w:type="gramStart"/>
      <w:r w:rsidRPr="00FF4013">
        <w:rPr>
          <w:color w:val="000000" w:themeColor="text1"/>
        </w:rPr>
        <w:t xml:space="preserve">( </w:t>
      </w:r>
      <w:proofErr w:type="spellStart"/>
      <w:r w:rsidRPr="00FF4013">
        <w:rPr>
          <w:color w:val="000000" w:themeColor="text1"/>
        </w:rPr>
        <w:t>Mtoaji</w:t>
      </w:r>
      <w:proofErr w:type="spellEnd"/>
      <w:proofErr w:type="gramEnd"/>
      <w:r w:rsidRPr="00FF4013">
        <w:rPr>
          <w:color w:val="000000" w:themeColor="text1"/>
        </w:rPr>
        <w:t xml:space="preserve"> ) </w:t>
      </w:r>
      <w:proofErr w:type="spellStart"/>
      <w:r w:rsidRPr="00FF4013">
        <w:rPr>
          <w:color w:val="000000" w:themeColor="text1"/>
        </w:rPr>
        <w:t>Hati</w:t>
      </w:r>
      <w:proofErr w:type="spellEnd"/>
    </w:p>
    <w:p w14:paraId="4640F8C0" w14:textId="6867A03B" w:rsidR="00FF4013" w:rsidRDefault="00FF4013" w:rsidP="6CF872E6">
      <w:pPr>
        <w:rPr>
          <w:color w:val="000000" w:themeColor="text1"/>
        </w:rPr>
      </w:pPr>
      <w:proofErr w:type="spellStart"/>
      <w:r w:rsidRPr="00FF4013">
        <w:rPr>
          <w:color w:val="000000" w:themeColor="text1"/>
        </w:rPr>
        <w:t>Mtu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zaidi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umri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wa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miaka</w:t>
      </w:r>
      <w:proofErr w:type="spellEnd"/>
      <w:r w:rsidRPr="00FF4013">
        <w:rPr>
          <w:color w:val="000000" w:themeColor="text1"/>
        </w:rPr>
        <w:t xml:space="preserve"> 18 </w:t>
      </w:r>
      <w:proofErr w:type="spellStart"/>
      <w:r w:rsidRPr="00FF4013">
        <w:rPr>
          <w:color w:val="000000" w:themeColor="text1"/>
        </w:rPr>
        <w:t>na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sio</w:t>
      </w:r>
      <w:proofErr w:type="spellEnd"/>
      <w:r w:rsidRPr="00FF4013">
        <w:rPr>
          <w:color w:val="000000" w:themeColor="text1"/>
        </w:rPr>
        <w:t xml:space="preserve"> chama cha </w:t>
      </w:r>
      <w:proofErr w:type="spellStart"/>
      <w:r w:rsidRPr="00FF4013">
        <w:rPr>
          <w:color w:val="000000" w:themeColor="text1"/>
        </w:rPr>
        <w:t>kesi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hiyo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lazima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amtumikie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mshtakiwa</w:t>
      </w:r>
      <w:proofErr w:type="spellEnd"/>
      <w:r>
        <w:rPr>
          <w:color w:val="000000" w:themeColor="text1"/>
        </w:rPr>
        <w:t>.</w:t>
      </w:r>
      <w:r w:rsidRPr="00FF4013">
        <w:rPr>
          <w:color w:val="000000" w:themeColor="text1"/>
        </w:rPr>
        <w:t xml:space="preserve"> Affidavit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Huduma</w:t>
      </w:r>
      <w:proofErr w:type="spellEnd"/>
      <w:r w:rsidRPr="00FF4013">
        <w:rPr>
          <w:color w:val="000000" w:themeColor="text1"/>
        </w:rPr>
        <w:t xml:space="preserve"> au </w:t>
      </w:r>
      <w:proofErr w:type="spellStart"/>
      <w:r w:rsidRPr="00FF4013">
        <w:rPr>
          <w:color w:val="000000" w:themeColor="text1"/>
        </w:rPr>
        <w:t>Kurudi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kwa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Huduma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basi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inafikishwa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katika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Korti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ili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kudhibitisha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kuwa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Mtetezi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amehudumiwa</w:t>
      </w:r>
      <w:proofErr w:type="spellEnd"/>
      <w:r w:rsidRPr="00FF4013">
        <w:rPr>
          <w:color w:val="000000" w:themeColor="text1"/>
        </w:rPr>
        <w:t xml:space="preserve">. </w:t>
      </w:r>
      <w:proofErr w:type="spellStart"/>
      <w:r w:rsidRPr="00FF4013">
        <w:rPr>
          <w:color w:val="000000" w:themeColor="text1"/>
        </w:rPr>
        <w:t>Hakikisha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kufanya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nakala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ya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hati</w:t>
      </w:r>
      <w:proofErr w:type="spellEnd"/>
      <w:r w:rsidRPr="00FF4013">
        <w:rPr>
          <w:color w:val="000000" w:themeColor="text1"/>
        </w:rPr>
        <w:t xml:space="preserve"> za </w:t>
      </w:r>
      <w:proofErr w:type="spellStart"/>
      <w:r w:rsidRPr="00FF4013">
        <w:rPr>
          <w:color w:val="000000" w:themeColor="text1"/>
        </w:rPr>
        <w:t>huduma</w:t>
      </w:r>
      <w:proofErr w:type="spellEnd"/>
      <w:r w:rsidRPr="00FF4013">
        <w:rPr>
          <w:color w:val="000000" w:themeColor="text1"/>
        </w:rPr>
        <w:t xml:space="preserve"> </w:t>
      </w:r>
      <w:proofErr w:type="spellStart"/>
      <w:r w:rsidRPr="00FF4013">
        <w:rPr>
          <w:color w:val="000000" w:themeColor="text1"/>
        </w:rPr>
        <w:t>zijitunze</w:t>
      </w:r>
      <w:proofErr w:type="spellEnd"/>
      <w:r w:rsidRPr="00FF4013">
        <w:rPr>
          <w:color w:val="000000" w:themeColor="text1"/>
        </w:rPr>
        <w:t>.</w:t>
      </w:r>
    </w:p>
    <w:p w14:paraId="4CAF67C8" w14:textId="77777777" w:rsidR="00FF4013" w:rsidRDefault="00FF4013" w:rsidP="6CF872E6">
      <w:pPr>
        <w:rPr>
          <w:color w:val="000000" w:themeColor="text1"/>
        </w:rPr>
      </w:pPr>
    </w:p>
    <w:p w14:paraId="08F1AC96" w14:textId="6819564D" w:rsidR="65856758" w:rsidRDefault="00B805A4">
      <w:pPr>
        <w:pStyle w:val="ListParagraph"/>
        <w:numPr>
          <w:ilvl w:val="0"/>
          <w:numId w:val="16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Karatasi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lakuonyesha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na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kuonesha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vitu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ambavyo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unamshutumia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mwenye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nyumba</w:t>
      </w:r>
      <w:proofErr w:type="spellEnd"/>
    </w:p>
    <w:p w14:paraId="56FDB829" w14:textId="13508E60" w:rsidR="65856758" w:rsidRDefault="6307C69A">
      <w:pPr>
        <w:pStyle w:val="link"/>
        <w:numPr>
          <w:ilvl w:val="1"/>
          <w:numId w:val="15"/>
        </w:numPr>
        <w:rPr>
          <w:color w:val="0000EE"/>
          <w:sz w:val="22"/>
          <w:szCs w:val="22"/>
          <w:u w:val="single"/>
        </w:rPr>
      </w:pPr>
      <w:r w:rsidRPr="394563C1">
        <w:rPr>
          <w:color w:val="0000EE"/>
          <w:sz w:val="22"/>
          <w:szCs w:val="22"/>
          <w:u w:val="single"/>
        </w:rPr>
        <w:t>https://courtselfhelp.idaho.gov/docs/forms/CAO_TR_2-1.pdf</w:t>
      </w:r>
    </w:p>
    <w:p w14:paraId="513F0A6B" w14:textId="77777777" w:rsidR="00B805A4" w:rsidRDefault="00B805A4" w:rsidP="00B805A4">
      <w:pPr>
        <w:rPr>
          <w:b/>
          <w:bCs/>
          <w:color w:val="000000" w:themeColor="text1"/>
          <w:sz w:val="24"/>
          <w:szCs w:val="24"/>
        </w:rPr>
      </w:pPr>
    </w:p>
    <w:p w14:paraId="3AB0796F" w14:textId="46D65070" w:rsidR="00B805A4" w:rsidRDefault="00B805A4" w:rsidP="00B805A4">
      <w:pPr>
        <w:rPr>
          <w:b/>
          <w:bCs/>
          <w:color w:val="000000" w:themeColor="text1"/>
          <w:sz w:val="24"/>
          <w:szCs w:val="24"/>
        </w:rPr>
      </w:pPr>
      <w:proofErr w:type="spellStart"/>
      <w:r w:rsidRPr="00B805A4">
        <w:rPr>
          <w:b/>
          <w:bCs/>
          <w:color w:val="000000" w:themeColor="text1"/>
          <w:sz w:val="24"/>
          <w:szCs w:val="24"/>
        </w:rPr>
        <w:t>Hatua</w:t>
      </w:r>
      <w:proofErr w:type="spellEnd"/>
      <w:r w:rsidRPr="00B805A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805A4">
        <w:rPr>
          <w:b/>
          <w:bCs/>
          <w:color w:val="000000" w:themeColor="text1"/>
          <w:sz w:val="24"/>
          <w:szCs w:val="24"/>
        </w:rPr>
        <w:t>ya</w:t>
      </w:r>
      <w:proofErr w:type="spellEnd"/>
      <w:r w:rsidRPr="00B805A4">
        <w:rPr>
          <w:b/>
          <w:bCs/>
          <w:color w:val="000000" w:themeColor="text1"/>
          <w:sz w:val="24"/>
          <w:szCs w:val="24"/>
        </w:rPr>
        <w:t xml:space="preserve"> 4 – </w:t>
      </w:r>
      <w:proofErr w:type="spellStart"/>
      <w:r w:rsidRPr="00B805A4">
        <w:rPr>
          <w:b/>
          <w:bCs/>
          <w:color w:val="000000" w:themeColor="text1"/>
          <w:sz w:val="24"/>
          <w:szCs w:val="24"/>
        </w:rPr>
        <w:t>Andaa</w:t>
      </w:r>
      <w:proofErr w:type="spellEnd"/>
      <w:r w:rsidRPr="00B805A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805A4">
        <w:rPr>
          <w:b/>
          <w:bCs/>
          <w:color w:val="000000" w:themeColor="text1"/>
          <w:sz w:val="24"/>
          <w:szCs w:val="24"/>
        </w:rPr>
        <w:t>Fomu</w:t>
      </w:r>
      <w:proofErr w:type="spellEnd"/>
      <w:r w:rsidRPr="00B805A4">
        <w:rPr>
          <w:b/>
          <w:bCs/>
          <w:color w:val="000000" w:themeColor="text1"/>
          <w:sz w:val="24"/>
          <w:szCs w:val="24"/>
        </w:rPr>
        <w:t xml:space="preserve"> za </w:t>
      </w:r>
      <w:proofErr w:type="spellStart"/>
      <w:r w:rsidRPr="00B805A4">
        <w:rPr>
          <w:b/>
          <w:bCs/>
          <w:color w:val="000000" w:themeColor="text1"/>
          <w:sz w:val="24"/>
          <w:szCs w:val="24"/>
        </w:rPr>
        <w:t>Kuhudhuria</w:t>
      </w:r>
      <w:proofErr w:type="spellEnd"/>
      <w:r w:rsidRPr="00B805A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mahakama</w:t>
      </w:r>
      <w:proofErr w:type="spellEnd"/>
    </w:p>
    <w:p w14:paraId="7A93A43C" w14:textId="77777777" w:rsidR="00B805A4" w:rsidRDefault="00B805A4" w:rsidP="00B805A4">
      <w:pPr>
        <w:rPr>
          <w:b/>
          <w:bCs/>
          <w:color w:val="000000" w:themeColor="text1"/>
          <w:sz w:val="24"/>
          <w:szCs w:val="24"/>
        </w:rPr>
      </w:pPr>
    </w:p>
    <w:p w14:paraId="317A834A" w14:textId="1F2F7476" w:rsidR="00B805A4" w:rsidRDefault="00B805A4" w:rsidP="00B805A4">
      <w:pPr>
        <w:rPr>
          <w:color w:val="000000" w:themeColor="text1"/>
        </w:rPr>
      </w:pPr>
      <w:proofErr w:type="spellStart"/>
      <w:r w:rsidRPr="00B805A4">
        <w:rPr>
          <w:color w:val="000000" w:themeColor="text1"/>
        </w:rPr>
        <w:t>Hudhuria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kesi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wakati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uliopangwa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na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kuwa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kwa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wakati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na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mavazi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ya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kitaalam</w:t>
      </w:r>
      <w:proofErr w:type="spellEnd"/>
      <w:r w:rsidRPr="00B805A4">
        <w:rPr>
          <w:color w:val="000000" w:themeColor="text1"/>
        </w:rPr>
        <w:t xml:space="preserve">. </w:t>
      </w:r>
      <w:proofErr w:type="spellStart"/>
      <w:r w:rsidRPr="00B805A4">
        <w:rPr>
          <w:color w:val="000000" w:themeColor="text1"/>
        </w:rPr>
        <w:t>Hakikisha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unaarifu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Mahakama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ikiwa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shida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itatatuliwa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kabla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ya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tarehe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ya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korti</w:t>
      </w:r>
      <w:proofErr w:type="spellEnd"/>
      <w:r w:rsidRPr="00B805A4">
        <w:rPr>
          <w:color w:val="000000" w:themeColor="text1"/>
        </w:rPr>
        <w:t xml:space="preserve">. </w:t>
      </w:r>
      <w:proofErr w:type="spellStart"/>
      <w:r w:rsidRPr="00B805A4">
        <w:rPr>
          <w:color w:val="000000" w:themeColor="text1"/>
        </w:rPr>
        <w:t>Katika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kesi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hiyo</w:t>
      </w:r>
      <w:proofErr w:type="spellEnd"/>
      <w:r w:rsidRPr="00B805A4">
        <w:rPr>
          <w:color w:val="000000" w:themeColor="text1"/>
        </w:rPr>
        <w:t xml:space="preserve">, </w:t>
      </w:r>
      <w:proofErr w:type="spellStart"/>
      <w:r w:rsidRPr="00B805A4">
        <w:rPr>
          <w:color w:val="000000" w:themeColor="text1"/>
        </w:rPr>
        <w:t>wewe</w:t>
      </w:r>
      <w:proofErr w:type="spellEnd"/>
      <w:r w:rsidRPr="00B805A4">
        <w:rPr>
          <w:color w:val="000000" w:themeColor="text1"/>
        </w:rPr>
        <w:t xml:space="preserve"> </w:t>
      </w:r>
      <w:proofErr w:type="gramStart"/>
      <w:r w:rsidRPr="00B805A4">
        <w:rPr>
          <w:color w:val="000000" w:themeColor="text1"/>
        </w:rPr>
        <w:t xml:space="preserve">( </w:t>
      </w:r>
      <w:proofErr w:type="spellStart"/>
      <w:r w:rsidRPr="00B805A4">
        <w:rPr>
          <w:color w:val="000000" w:themeColor="text1"/>
        </w:rPr>
        <w:t>mpangaji</w:t>
      </w:r>
      <w:proofErr w:type="spellEnd"/>
      <w:proofErr w:type="gramEnd"/>
      <w:r w:rsidRPr="00B805A4">
        <w:rPr>
          <w:color w:val="000000" w:themeColor="text1"/>
        </w:rPr>
        <w:t xml:space="preserve"> / </w:t>
      </w:r>
      <w:proofErr w:type="spellStart"/>
      <w:r w:rsidRPr="00B805A4">
        <w:rPr>
          <w:color w:val="000000" w:themeColor="text1"/>
        </w:rPr>
        <w:t>mdai</w:t>
      </w:r>
      <w:proofErr w:type="spellEnd"/>
      <w:r w:rsidRPr="00B805A4">
        <w:rPr>
          <w:color w:val="000000" w:themeColor="text1"/>
        </w:rPr>
        <w:t xml:space="preserve"> ) </w:t>
      </w:r>
      <w:proofErr w:type="spellStart"/>
      <w:r w:rsidRPr="00B805A4">
        <w:rPr>
          <w:color w:val="000000" w:themeColor="text1"/>
        </w:rPr>
        <w:t>lazima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uwasilishe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ushuhuda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chini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ya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kiapo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na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kutoa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maonyesho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ya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kuanzisha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haki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ya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Hukumu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na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Agizo</w:t>
      </w:r>
      <w:proofErr w:type="spellEnd"/>
      <w:r w:rsidRPr="00B805A4">
        <w:rPr>
          <w:color w:val="000000" w:themeColor="text1"/>
        </w:rPr>
        <w:t xml:space="preserve"> la </w:t>
      </w:r>
      <w:proofErr w:type="spellStart"/>
      <w:r w:rsidRPr="00B805A4">
        <w:rPr>
          <w:color w:val="000000" w:themeColor="text1"/>
        </w:rPr>
        <w:t>Utendaji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Maalum</w:t>
      </w:r>
      <w:proofErr w:type="spellEnd"/>
      <w:r w:rsidRPr="00B805A4">
        <w:rPr>
          <w:color w:val="000000" w:themeColor="text1"/>
        </w:rPr>
        <w:t xml:space="preserve">. </w:t>
      </w:r>
      <w:proofErr w:type="spellStart"/>
      <w:r w:rsidRPr="00B805A4">
        <w:rPr>
          <w:color w:val="000000" w:themeColor="text1"/>
        </w:rPr>
        <w:t>Katika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hatua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hii</w:t>
      </w:r>
      <w:proofErr w:type="spellEnd"/>
      <w:r w:rsidRPr="00B805A4">
        <w:rPr>
          <w:color w:val="000000" w:themeColor="text1"/>
        </w:rPr>
        <w:t xml:space="preserve">, </w:t>
      </w:r>
      <w:proofErr w:type="spellStart"/>
      <w:r w:rsidRPr="00B805A4">
        <w:rPr>
          <w:color w:val="000000" w:themeColor="text1"/>
        </w:rPr>
        <w:t>mdai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anastahili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tu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agizo</w:t>
      </w:r>
      <w:proofErr w:type="spellEnd"/>
      <w:r w:rsidRPr="00B805A4">
        <w:rPr>
          <w:color w:val="000000" w:themeColor="text1"/>
        </w:rPr>
        <w:t xml:space="preserve"> la </w:t>
      </w:r>
      <w:proofErr w:type="spellStart"/>
      <w:r w:rsidRPr="00B805A4">
        <w:rPr>
          <w:color w:val="000000" w:themeColor="text1"/>
        </w:rPr>
        <w:t>utendaji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maalum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kama</w:t>
      </w:r>
      <w:proofErr w:type="spellEnd"/>
      <w:r w:rsidRPr="00B805A4">
        <w:rPr>
          <w:color w:val="000000" w:themeColor="text1"/>
        </w:rPr>
        <w:t xml:space="preserve"> vile </w:t>
      </w:r>
      <w:proofErr w:type="spellStart"/>
      <w:r w:rsidRPr="00B805A4">
        <w:rPr>
          <w:color w:val="000000" w:themeColor="text1"/>
        </w:rPr>
        <w:t>matengenezo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na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kuleta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majengo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ya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kukodisha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kwa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kufuata</w:t>
      </w:r>
      <w:proofErr w:type="spellEnd"/>
      <w:r w:rsidRPr="00B805A4">
        <w:rPr>
          <w:color w:val="000000" w:themeColor="text1"/>
        </w:rPr>
        <w:t xml:space="preserve">, </w:t>
      </w:r>
      <w:proofErr w:type="spellStart"/>
      <w:r w:rsidRPr="00B805A4">
        <w:rPr>
          <w:color w:val="000000" w:themeColor="text1"/>
        </w:rPr>
        <w:t>sio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uamuzi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wa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pesa</w:t>
      </w:r>
      <w:proofErr w:type="spellEnd"/>
      <w:r w:rsidRPr="00B805A4">
        <w:rPr>
          <w:color w:val="000000" w:themeColor="text1"/>
        </w:rPr>
        <w:t xml:space="preserve">. </w:t>
      </w:r>
      <w:proofErr w:type="spellStart"/>
      <w:r w:rsidRPr="00B805A4">
        <w:rPr>
          <w:color w:val="000000" w:themeColor="text1"/>
        </w:rPr>
        <w:t>Walakini</w:t>
      </w:r>
      <w:proofErr w:type="spellEnd"/>
      <w:r w:rsidRPr="00B805A4">
        <w:rPr>
          <w:color w:val="000000" w:themeColor="text1"/>
        </w:rPr>
        <w:t xml:space="preserve">, </w:t>
      </w:r>
      <w:proofErr w:type="spellStart"/>
      <w:r w:rsidRPr="00B805A4">
        <w:rPr>
          <w:color w:val="000000" w:themeColor="text1"/>
        </w:rPr>
        <w:t>jaji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anaweza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kumpa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tuzo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ya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mdai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kiasi</w:t>
      </w:r>
      <w:proofErr w:type="spellEnd"/>
      <w:r w:rsidRPr="00B805A4">
        <w:rPr>
          <w:color w:val="000000" w:themeColor="text1"/>
        </w:rPr>
        <w:t xml:space="preserve"> cha </w:t>
      </w:r>
      <w:proofErr w:type="spellStart"/>
      <w:r w:rsidRPr="00B805A4">
        <w:rPr>
          <w:color w:val="000000" w:themeColor="text1"/>
        </w:rPr>
        <w:t>pesa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kinachowagharimu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kuweka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kesi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hiyo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mahakamani</w:t>
      </w:r>
      <w:proofErr w:type="spellEnd"/>
      <w:r w:rsidRPr="00B805A4">
        <w:rPr>
          <w:color w:val="000000" w:themeColor="text1"/>
        </w:rPr>
        <w:t xml:space="preserve">, </w:t>
      </w:r>
      <w:proofErr w:type="spellStart"/>
      <w:r w:rsidRPr="00B805A4">
        <w:rPr>
          <w:color w:val="000000" w:themeColor="text1"/>
        </w:rPr>
        <w:t>pamoja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na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gharama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zingine</w:t>
      </w:r>
      <w:proofErr w:type="spellEnd"/>
      <w:r w:rsidRPr="00B805A4">
        <w:rPr>
          <w:color w:val="000000" w:themeColor="text1"/>
        </w:rPr>
        <w:t xml:space="preserve"> za </w:t>
      </w:r>
      <w:proofErr w:type="spellStart"/>
      <w:r w:rsidRPr="00B805A4">
        <w:rPr>
          <w:color w:val="000000" w:themeColor="text1"/>
        </w:rPr>
        <w:t>upotovu</w:t>
      </w:r>
      <w:proofErr w:type="spellEnd"/>
      <w:r w:rsidRPr="00B805A4">
        <w:rPr>
          <w:color w:val="000000" w:themeColor="text1"/>
        </w:rPr>
        <w:t xml:space="preserve">, </w:t>
      </w:r>
      <w:proofErr w:type="spellStart"/>
      <w:r w:rsidRPr="00B805A4">
        <w:rPr>
          <w:color w:val="000000" w:themeColor="text1"/>
        </w:rPr>
        <w:t>na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anaweza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kukabidhi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ada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ya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wakili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wa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mdai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ikiwa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unawakilishwa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na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wakili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katika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kesi</w:t>
      </w:r>
      <w:proofErr w:type="spellEnd"/>
      <w:r w:rsidRPr="00B805A4">
        <w:rPr>
          <w:color w:val="000000" w:themeColor="text1"/>
        </w:rPr>
        <w:t xml:space="preserve"> </w:t>
      </w:r>
      <w:proofErr w:type="spellStart"/>
      <w:r w:rsidRPr="00B805A4">
        <w:rPr>
          <w:color w:val="000000" w:themeColor="text1"/>
        </w:rPr>
        <w:t>hiyo</w:t>
      </w:r>
      <w:proofErr w:type="spellEnd"/>
      <w:r w:rsidRPr="00B805A4">
        <w:rPr>
          <w:color w:val="000000" w:themeColor="text1"/>
        </w:rPr>
        <w:t>.</w:t>
      </w:r>
    </w:p>
    <w:p w14:paraId="05776304" w14:textId="77777777" w:rsidR="00B805A4" w:rsidRDefault="00B805A4" w:rsidP="00B805A4">
      <w:pPr>
        <w:rPr>
          <w:color w:val="000000" w:themeColor="text1"/>
        </w:rPr>
      </w:pPr>
    </w:p>
    <w:p w14:paraId="77344F81" w14:textId="77777777" w:rsidR="00B805A4" w:rsidRPr="00B805A4" w:rsidRDefault="00B805A4" w:rsidP="00B805A4">
      <w:pPr>
        <w:pStyle w:val="link"/>
        <w:numPr>
          <w:ilvl w:val="0"/>
          <w:numId w:val="54"/>
        </w:numPr>
        <w:rPr>
          <w:color w:val="0000EE"/>
          <w:sz w:val="22"/>
          <w:szCs w:val="22"/>
          <w:u w:val="single"/>
        </w:rPr>
      </w:pPr>
      <w:proofErr w:type="spellStart"/>
      <w:r w:rsidRPr="00B805A4">
        <w:rPr>
          <w:b/>
          <w:bCs/>
          <w:sz w:val="22"/>
          <w:szCs w:val="22"/>
        </w:rPr>
        <w:t>Hukumu</w:t>
      </w:r>
      <w:proofErr w:type="spellEnd"/>
      <w:r w:rsidRPr="00B805A4">
        <w:rPr>
          <w:b/>
          <w:bCs/>
          <w:sz w:val="22"/>
          <w:szCs w:val="22"/>
        </w:rPr>
        <w:t xml:space="preserve"> </w:t>
      </w:r>
      <w:proofErr w:type="spellStart"/>
      <w:r w:rsidRPr="00B805A4">
        <w:rPr>
          <w:b/>
          <w:bCs/>
          <w:sz w:val="22"/>
          <w:szCs w:val="22"/>
        </w:rPr>
        <w:t>juu</w:t>
      </w:r>
      <w:proofErr w:type="spellEnd"/>
      <w:r w:rsidRPr="00B805A4">
        <w:rPr>
          <w:b/>
          <w:bCs/>
          <w:sz w:val="22"/>
          <w:szCs w:val="22"/>
        </w:rPr>
        <w:t xml:space="preserve"> </w:t>
      </w:r>
      <w:proofErr w:type="spellStart"/>
      <w:r w:rsidRPr="00B805A4">
        <w:rPr>
          <w:b/>
          <w:bCs/>
          <w:sz w:val="22"/>
          <w:szCs w:val="22"/>
        </w:rPr>
        <w:t>ya</w:t>
      </w:r>
      <w:proofErr w:type="spellEnd"/>
      <w:r w:rsidRPr="00B805A4">
        <w:rPr>
          <w:b/>
          <w:bCs/>
          <w:sz w:val="22"/>
          <w:szCs w:val="22"/>
        </w:rPr>
        <w:t xml:space="preserve"> </w:t>
      </w:r>
      <w:proofErr w:type="spellStart"/>
      <w:r w:rsidRPr="00B805A4">
        <w:rPr>
          <w:b/>
          <w:bCs/>
          <w:sz w:val="22"/>
          <w:szCs w:val="22"/>
        </w:rPr>
        <w:t>Malalamiko</w:t>
      </w:r>
      <w:proofErr w:type="spellEnd"/>
      <w:r w:rsidRPr="00B805A4">
        <w:rPr>
          <w:b/>
          <w:bCs/>
          <w:sz w:val="22"/>
          <w:szCs w:val="22"/>
        </w:rPr>
        <w:t xml:space="preserve"> </w:t>
      </w:r>
      <w:proofErr w:type="spellStart"/>
      <w:r w:rsidRPr="00B805A4">
        <w:rPr>
          <w:b/>
          <w:bCs/>
          <w:sz w:val="22"/>
          <w:szCs w:val="22"/>
        </w:rPr>
        <w:t>ya</w:t>
      </w:r>
      <w:proofErr w:type="spellEnd"/>
      <w:r w:rsidRPr="00B805A4">
        <w:rPr>
          <w:b/>
          <w:bCs/>
          <w:sz w:val="22"/>
          <w:szCs w:val="22"/>
        </w:rPr>
        <w:t xml:space="preserve"> </w:t>
      </w:r>
      <w:proofErr w:type="spellStart"/>
      <w:r w:rsidRPr="00B805A4">
        <w:rPr>
          <w:b/>
          <w:bCs/>
          <w:sz w:val="22"/>
          <w:szCs w:val="22"/>
        </w:rPr>
        <w:t>Utendaji</w:t>
      </w:r>
      <w:proofErr w:type="spellEnd"/>
      <w:r>
        <w:rPr>
          <w:b/>
          <w:bCs/>
          <w:sz w:val="22"/>
          <w:szCs w:val="22"/>
        </w:rPr>
        <w:t xml:space="preserve"> </w:t>
      </w:r>
      <w:r w:rsidRPr="00B805A4">
        <w:rPr>
          <w:b/>
          <w:bCs/>
          <w:sz w:val="22"/>
          <w:szCs w:val="22"/>
        </w:rPr>
        <w:t>Maalum</w:t>
      </w:r>
    </w:p>
    <w:p w14:paraId="29B24BF5" w14:textId="39C13F65" w:rsidR="65856758" w:rsidRDefault="00B805A4" w:rsidP="00B805A4">
      <w:pPr>
        <w:pStyle w:val="link"/>
        <w:numPr>
          <w:ilvl w:val="0"/>
          <w:numId w:val="53"/>
        </w:numPr>
        <w:rPr>
          <w:color w:val="0000EE"/>
          <w:sz w:val="22"/>
          <w:szCs w:val="22"/>
          <w:u w:val="single"/>
        </w:rPr>
      </w:pPr>
      <w:hyperlink r:id="rId42" w:history="1">
        <w:r w:rsidRPr="00447A10">
          <w:rPr>
            <w:rStyle w:val="Hyperlink"/>
            <w:sz w:val="22"/>
            <w:szCs w:val="22"/>
          </w:rPr>
          <w:t>https://courtselfhelp.idaho.gov/docs/forms/CAO_TR_8-1.pdf</w:t>
        </w:r>
      </w:hyperlink>
    </w:p>
    <w:p w14:paraId="4E752C5D" w14:textId="5D80ACFC" w:rsidR="00C83DC9" w:rsidRDefault="00C83DC9" w:rsidP="6CF872E6">
      <w:pPr>
        <w:pStyle w:val="link"/>
        <w:ind w:left="720"/>
        <w:rPr>
          <w:sz w:val="22"/>
          <w:szCs w:val="22"/>
        </w:rPr>
      </w:pPr>
    </w:p>
    <w:p w14:paraId="3D6B659F" w14:textId="70DC1FF5" w:rsidR="7FFCD8AA" w:rsidRPr="00275B6B" w:rsidRDefault="00275B6B" w:rsidP="00275B6B">
      <w:pPr>
        <w:pStyle w:val="Heading3"/>
        <w:rPr>
          <w:rStyle w:val="Hyperlink"/>
          <w:color w:val="000000" w:themeColor="text1"/>
          <w:u w:val="none"/>
        </w:rPr>
      </w:pPr>
      <w:bookmarkStart w:id="33" w:name="_vvkdo7d6kf4r"/>
      <w:bookmarkEnd w:id="33"/>
      <w:proofErr w:type="spellStart"/>
      <w:r>
        <w:t>Msaada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kodi</w:t>
      </w:r>
      <w:proofErr w:type="spellEnd"/>
    </w:p>
    <w:p w14:paraId="3AEE0E59" w14:textId="59A93E01" w:rsidR="00275B6B" w:rsidRDefault="00275B6B" w:rsidP="2F30C188">
      <w:pPr>
        <w:rPr>
          <w:rStyle w:val="Hyperlink"/>
          <w:highlight w:val="yellow"/>
        </w:rPr>
      </w:pPr>
    </w:p>
    <w:p w14:paraId="24C30107" w14:textId="792513C7" w:rsidR="4BA8E099" w:rsidRPr="00275B6B" w:rsidRDefault="00275B6B" w:rsidP="6CF872E6">
      <w:pPr>
        <w:rPr>
          <w:highlight w:val="yellow"/>
        </w:rPr>
      </w:pPr>
      <w:proofErr w:type="spellStart"/>
      <w:r w:rsidRPr="00275B6B">
        <w:rPr>
          <w:b/>
          <w:bCs/>
          <w:highlight w:val="yellow"/>
        </w:rPr>
        <w:t>Ujumbe</w:t>
      </w:r>
      <w:proofErr w:type="spellEnd"/>
      <w:r w:rsidRPr="00275B6B">
        <w:rPr>
          <w:b/>
          <w:bCs/>
          <w:highlight w:val="yellow"/>
        </w:rPr>
        <w:t xml:space="preserve"> </w:t>
      </w:r>
      <w:proofErr w:type="spellStart"/>
      <w:r w:rsidRPr="00275B6B">
        <w:rPr>
          <w:b/>
          <w:bCs/>
          <w:highlight w:val="yellow"/>
        </w:rPr>
        <w:t>muhimu</w:t>
      </w:r>
      <w:proofErr w:type="spellEnd"/>
      <w:r w:rsidRPr="00275B6B">
        <w:rPr>
          <w:highlight w:val="yellow"/>
        </w:rPr>
        <w:t xml:space="preserve">: Kama </w:t>
      </w:r>
      <w:proofErr w:type="spellStart"/>
      <w:r w:rsidRPr="00275B6B">
        <w:rPr>
          <w:highlight w:val="yellow"/>
        </w:rPr>
        <w:t>ilivyo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kwa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uundaji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wa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mwongozo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huu</w:t>
      </w:r>
      <w:proofErr w:type="spellEnd"/>
      <w:r w:rsidRPr="00275B6B">
        <w:rPr>
          <w:highlight w:val="yellow"/>
        </w:rPr>
        <w:t xml:space="preserve">, </w:t>
      </w:r>
      <w:proofErr w:type="spellStart"/>
      <w:r w:rsidRPr="00275B6B">
        <w:rPr>
          <w:highlight w:val="yellow"/>
        </w:rPr>
        <w:t>hali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ya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Programu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ya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Msaada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wa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Kukodisha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Dharura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ya</w:t>
      </w:r>
      <w:proofErr w:type="spellEnd"/>
      <w:r w:rsidRPr="00275B6B">
        <w:rPr>
          <w:highlight w:val="yellow"/>
        </w:rPr>
        <w:t xml:space="preserve"> Idaho </w:t>
      </w:r>
      <w:proofErr w:type="spellStart"/>
      <w:r w:rsidRPr="00275B6B">
        <w:rPr>
          <w:highlight w:val="yellow"/>
        </w:rPr>
        <w:t>bado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haijadhibitiwa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na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iko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chini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ya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mabadiliko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yanayowezekana</w:t>
      </w:r>
      <w:proofErr w:type="spellEnd"/>
      <w:r w:rsidRPr="00275B6B">
        <w:rPr>
          <w:highlight w:val="yellow"/>
        </w:rPr>
        <w:t>.</w:t>
      </w:r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Kuangalia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kama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uyo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msaada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utaonekana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fasi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ulipo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angalia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kwenye</w:t>
      </w:r>
      <w:proofErr w:type="spellEnd"/>
      <w:r w:rsidRPr="00275B6B">
        <w:rPr>
          <w:highlight w:val="yellow"/>
        </w:rPr>
        <w:t xml:space="preserve"> </w:t>
      </w:r>
      <w:proofErr w:type="spellStart"/>
      <w:r w:rsidRPr="00275B6B">
        <w:rPr>
          <w:highlight w:val="yellow"/>
        </w:rPr>
        <w:t>intaneti</w:t>
      </w:r>
      <w:proofErr w:type="spellEnd"/>
      <w:r w:rsidRPr="00275B6B">
        <w:rPr>
          <w:highlight w:val="yellow"/>
        </w:rPr>
        <w:t>:</w:t>
      </w:r>
      <w:r w:rsidRPr="00275B6B">
        <w:rPr>
          <w:highlight w:val="yellow"/>
        </w:rPr>
        <w:t xml:space="preserve"> </w:t>
      </w:r>
      <w:hyperlink r:id="rId43">
        <w:r w:rsidRPr="00275B6B">
          <w:rPr>
            <w:rStyle w:val="Hyperlink"/>
            <w:highlight w:val="yellow"/>
          </w:rPr>
          <w:t>https://www.idahohousing.com/hpp/</w:t>
        </w:r>
      </w:hyperlink>
    </w:p>
    <w:p w14:paraId="0F806E15" w14:textId="4D0BE37C" w:rsidR="00275B6B" w:rsidRDefault="00275B6B" w:rsidP="6CF872E6">
      <w:pPr>
        <w:rPr>
          <w:color w:val="000000" w:themeColor="text1"/>
        </w:rPr>
      </w:pPr>
    </w:p>
    <w:p w14:paraId="5C22ED4D" w14:textId="55AA1644" w:rsidR="00275B6B" w:rsidRDefault="00275B6B" w:rsidP="6CF872E6">
      <w:pPr>
        <w:rPr>
          <w:color w:val="000000" w:themeColor="text1"/>
        </w:rPr>
      </w:pPr>
      <w:proofErr w:type="spellStart"/>
      <w:r w:rsidRPr="00275B6B">
        <w:rPr>
          <w:color w:val="000000" w:themeColor="text1"/>
        </w:rPr>
        <w:t>Hata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kama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uchumi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wa</w:t>
      </w:r>
      <w:proofErr w:type="spellEnd"/>
      <w:r w:rsidRPr="00275B6B">
        <w:rPr>
          <w:color w:val="000000" w:themeColor="text1"/>
        </w:rPr>
        <w:t xml:space="preserve"> Amerika </w:t>
      </w:r>
      <w:proofErr w:type="spellStart"/>
      <w:r w:rsidRPr="00275B6B">
        <w:rPr>
          <w:color w:val="000000" w:themeColor="text1"/>
        </w:rPr>
        <w:t>unaendelea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kupona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kutokana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na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athari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mbaya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ya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janga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hilo</w:t>
      </w:r>
      <w:proofErr w:type="spellEnd"/>
      <w:r w:rsidRPr="00275B6B">
        <w:rPr>
          <w:color w:val="000000" w:themeColor="text1"/>
        </w:rPr>
        <w:t xml:space="preserve">, </w:t>
      </w:r>
      <w:proofErr w:type="spellStart"/>
      <w:r w:rsidRPr="00275B6B">
        <w:rPr>
          <w:color w:val="000000" w:themeColor="text1"/>
        </w:rPr>
        <w:t>mamilioni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ya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Wamarekani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wanakabiliwa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na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deni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kubwa</w:t>
      </w:r>
      <w:proofErr w:type="spellEnd"/>
      <w:r w:rsidRPr="00275B6B">
        <w:rPr>
          <w:color w:val="000000" w:themeColor="text1"/>
        </w:rPr>
        <w:t xml:space="preserve"> la </w:t>
      </w:r>
      <w:proofErr w:type="spellStart"/>
      <w:r w:rsidRPr="00275B6B">
        <w:rPr>
          <w:color w:val="000000" w:themeColor="text1"/>
        </w:rPr>
        <w:t>kukodisha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na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kufukuzwa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kwa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hofu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na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upotezaji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wa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usalama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wa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makazi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ya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msingi</w:t>
      </w:r>
      <w:proofErr w:type="spellEnd"/>
      <w:r w:rsidRPr="00275B6B">
        <w:rPr>
          <w:color w:val="000000" w:themeColor="text1"/>
        </w:rPr>
        <w:t xml:space="preserve">. COVID-19 </w:t>
      </w:r>
      <w:proofErr w:type="spellStart"/>
      <w:r w:rsidRPr="00275B6B">
        <w:rPr>
          <w:color w:val="000000" w:themeColor="text1"/>
        </w:rPr>
        <w:t>imezidisha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shida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ya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makazi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ya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bei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nafuu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ambayo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ilitabiri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janga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hilo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na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ambayo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imezidisha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utofauti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mkubwa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ambao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unatishia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nguvu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ya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kufufua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uchumi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ambayo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lazima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ifanye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kazi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kwa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kila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mtu</w:t>
      </w:r>
      <w:proofErr w:type="spellEnd"/>
      <w:r w:rsidRPr="00275B6B">
        <w:rPr>
          <w:color w:val="000000" w:themeColor="text1"/>
        </w:rPr>
        <w:t xml:space="preserve">. Ili </w:t>
      </w:r>
      <w:proofErr w:type="spellStart"/>
      <w:r w:rsidRPr="00275B6B">
        <w:rPr>
          <w:color w:val="000000" w:themeColor="text1"/>
        </w:rPr>
        <w:t>kukidhi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hitaji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hili</w:t>
      </w:r>
      <w:proofErr w:type="spellEnd"/>
      <w:r w:rsidRPr="00275B6B">
        <w:rPr>
          <w:color w:val="000000" w:themeColor="text1"/>
        </w:rPr>
        <w:t xml:space="preserve">, </w:t>
      </w:r>
      <w:proofErr w:type="spellStart"/>
      <w:r w:rsidRPr="00275B6B">
        <w:rPr>
          <w:color w:val="000000" w:themeColor="text1"/>
        </w:rPr>
        <w:t>mpango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wa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Msaada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wa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Kukodisha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Dharura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hufanya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fedha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kupatikana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kwa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vyombo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vya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serikali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kusaidia</w:t>
      </w:r>
      <w:proofErr w:type="spellEnd"/>
      <w:r w:rsidRPr="00275B6B">
        <w:rPr>
          <w:color w:val="000000" w:themeColor="text1"/>
        </w:rPr>
        <w:t xml:space="preserve"> kaya </w:t>
      </w:r>
      <w:proofErr w:type="spellStart"/>
      <w:r w:rsidRPr="00275B6B">
        <w:rPr>
          <w:color w:val="000000" w:themeColor="text1"/>
        </w:rPr>
        <w:t>ambazo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haziwezi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kulipa</w:t>
      </w:r>
      <w:proofErr w:type="spellEnd"/>
      <w:r w:rsidRPr="00275B6B">
        <w:rPr>
          <w:color w:val="000000" w:themeColor="text1"/>
        </w:rPr>
        <w:t xml:space="preserve"> </w:t>
      </w:r>
      <w:proofErr w:type="spellStart"/>
      <w:r w:rsidRPr="00275B6B">
        <w:rPr>
          <w:color w:val="000000" w:themeColor="text1"/>
        </w:rPr>
        <w:t>kodi</w:t>
      </w:r>
      <w:proofErr w:type="spellEnd"/>
      <w:r w:rsidRPr="00275B6B">
        <w:rPr>
          <w:color w:val="000000" w:themeColor="text1"/>
        </w:rPr>
        <w:t xml:space="preserve"> au </w:t>
      </w:r>
      <w:proofErr w:type="spellStart"/>
      <w:r w:rsidRPr="00275B6B">
        <w:rPr>
          <w:color w:val="000000" w:themeColor="text1"/>
        </w:rPr>
        <w:t>huduma</w:t>
      </w:r>
      <w:proofErr w:type="spellEnd"/>
      <w:r w:rsidRPr="00275B6B">
        <w:rPr>
          <w:color w:val="000000" w:themeColor="text1"/>
        </w:rPr>
        <w:t>.</w:t>
      </w:r>
    </w:p>
    <w:p w14:paraId="098B9649" w14:textId="4B11151B" w:rsidR="00275B6B" w:rsidRDefault="00275B6B" w:rsidP="6CF872E6">
      <w:pPr>
        <w:rPr>
          <w:color w:val="000000" w:themeColor="text1"/>
        </w:rPr>
      </w:pPr>
    </w:p>
    <w:p w14:paraId="69639B8D" w14:textId="77777777" w:rsidR="00275B6B" w:rsidRDefault="00275B6B" w:rsidP="6CF872E6">
      <w:pPr>
        <w:rPr>
          <w:color w:val="000000" w:themeColor="text1"/>
        </w:rPr>
      </w:pPr>
    </w:p>
    <w:p w14:paraId="24D1A703" w14:textId="1A00DB4F" w:rsidR="00275B6B" w:rsidRDefault="00275B6B" w:rsidP="6CF872E6">
      <w:pPr>
        <w:rPr>
          <w:color w:val="000000" w:themeColor="text1"/>
        </w:rPr>
      </w:pPr>
    </w:p>
    <w:p w14:paraId="2DEA2889" w14:textId="0B21EA83" w:rsidR="00275B6B" w:rsidRPr="0055464D" w:rsidRDefault="00275B6B" w:rsidP="6CF872E6">
      <w:pPr>
        <w:rPr>
          <w:b/>
          <w:bCs/>
          <w:color w:val="000000" w:themeColor="text1"/>
        </w:rPr>
      </w:pPr>
    </w:p>
    <w:p w14:paraId="34A4B9F4" w14:textId="77777777" w:rsidR="0055464D" w:rsidRPr="0055464D" w:rsidRDefault="0055464D" w:rsidP="0055464D">
      <w:pPr>
        <w:rPr>
          <w:b/>
          <w:bCs/>
          <w:color w:val="000000" w:themeColor="text1"/>
        </w:rPr>
      </w:pPr>
    </w:p>
    <w:p w14:paraId="2B347207" w14:textId="465AD5AA" w:rsidR="4BA8E099" w:rsidRPr="0055464D" w:rsidRDefault="0055464D" w:rsidP="0055464D">
      <w:pPr>
        <w:rPr>
          <w:b/>
          <w:bCs/>
          <w:color w:val="000000" w:themeColor="text1"/>
        </w:rPr>
      </w:pPr>
      <w:proofErr w:type="spellStart"/>
      <w:r w:rsidRPr="0055464D">
        <w:rPr>
          <w:b/>
          <w:bCs/>
          <w:color w:val="000000" w:themeColor="text1"/>
        </w:rPr>
        <w:t>Ikiwa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wewe</w:t>
      </w:r>
      <w:proofErr w:type="spellEnd"/>
      <w:r w:rsidRPr="0055464D">
        <w:rPr>
          <w:b/>
          <w:bCs/>
          <w:color w:val="000000" w:themeColor="text1"/>
        </w:rPr>
        <w:t xml:space="preserve"> au </w:t>
      </w:r>
      <w:proofErr w:type="spellStart"/>
      <w:r w:rsidRPr="0055464D">
        <w:rPr>
          <w:b/>
          <w:bCs/>
          <w:color w:val="000000" w:themeColor="text1"/>
        </w:rPr>
        <w:t>mtu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anayekataa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unajua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amepata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shida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ya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kifedha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kwa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sababu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ya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janga</w:t>
      </w:r>
      <w:proofErr w:type="spellEnd"/>
      <w:r w:rsidRPr="0055464D">
        <w:rPr>
          <w:b/>
          <w:bCs/>
          <w:color w:val="000000" w:themeColor="text1"/>
        </w:rPr>
        <w:t xml:space="preserve"> la COVID-19 </w:t>
      </w:r>
      <w:proofErr w:type="spellStart"/>
      <w:r w:rsidRPr="0055464D">
        <w:rPr>
          <w:b/>
          <w:bCs/>
          <w:color w:val="000000" w:themeColor="text1"/>
        </w:rPr>
        <w:t>na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huwezi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kulipa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kodi</w:t>
      </w:r>
      <w:proofErr w:type="spellEnd"/>
      <w:r w:rsidRPr="0055464D">
        <w:rPr>
          <w:b/>
          <w:bCs/>
          <w:color w:val="000000" w:themeColor="text1"/>
        </w:rPr>
        <w:t xml:space="preserve"> au </w:t>
      </w:r>
      <w:proofErr w:type="spellStart"/>
      <w:r w:rsidRPr="0055464D">
        <w:rPr>
          <w:b/>
          <w:bCs/>
          <w:color w:val="000000" w:themeColor="text1"/>
        </w:rPr>
        <w:t>huduma</w:t>
      </w:r>
      <w:proofErr w:type="spellEnd"/>
      <w:r w:rsidRPr="0055464D">
        <w:rPr>
          <w:b/>
          <w:bCs/>
          <w:color w:val="000000" w:themeColor="text1"/>
        </w:rPr>
        <w:t xml:space="preserve">, </w:t>
      </w:r>
      <w:proofErr w:type="spellStart"/>
      <w:r w:rsidRPr="0055464D">
        <w:rPr>
          <w:b/>
          <w:bCs/>
          <w:color w:val="000000" w:themeColor="text1"/>
        </w:rPr>
        <w:t>msaada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wa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muda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mfupi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unaweza</w:t>
      </w:r>
      <w:proofErr w:type="spellEnd"/>
      <w:r w:rsidRPr="0055464D">
        <w:rPr>
          <w:b/>
          <w:bCs/>
          <w:color w:val="000000" w:themeColor="text1"/>
        </w:rPr>
        <w:t xml:space="preserve"> </w:t>
      </w:r>
      <w:proofErr w:type="spellStart"/>
      <w:r w:rsidRPr="0055464D">
        <w:rPr>
          <w:b/>
          <w:bCs/>
          <w:color w:val="000000" w:themeColor="text1"/>
        </w:rPr>
        <w:t>kupatikana</w:t>
      </w:r>
      <w:proofErr w:type="spellEnd"/>
      <w:r w:rsidRPr="0055464D">
        <w:rPr>
          <w:b/>
          <w:bCs/>
          <w:color w:val="000000" w:themeColor="text1"/>
        </w:rPr>
        <w:t>.</w:t>
      </w:r>
    </w:p>
    <w:p w14:paraId="25C3ABFB" w14:textId="77777777" w:rsidR="0055464D" w:rsidRDefault="0055464D" w:rsidP="0055464D">
      <w:pPr>
        <w:rPr>
          <w:b/>
          <w:bCs/>
          <w:color w:val="000000" w:themeColor="text1"/>
        </w:rPr>
      </w:pPr>
    </w:p>
    <w:p w14:paraId="53D6C06D" w14:textId="77777777" w:rsidR="0055464D" w:rsidRDefault="0055464D" w:rsidP="7775CFE2">
      <w:pPr>
        <w:rPr>
          <w:i/>
          <w:iCs/>
          <w:color w:val="000000" w:themeColor="text1"/>
        </w:rPr>
      </w:pPr>
      <w:proofErr w:type="spellStart"/>
      <w:r w:rsidRPr="0055464D">
        <w:rPr>
          <w:i/>
          <w:iCs/>
          <w:color w:val="000000" w:themeColor="text1"/>
        </w:rPr>
        <w:t>Wamiliki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wa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ardhi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na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wasimamizi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wa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mali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wanaweza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kupeleka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maombi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kwa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niaba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ya</w:t>
      </w:r>
      <w:proofErr w:type="spellEnd"/>
      <w:r w:rsidRPr="0055464D">
        <w:rPr>
          <w:i/>
          <w:iCs/>
          <w:color w:val="000000" w:themeColor="text1"/>
        </w:rPr>
        <w:t xml:space="preserve"> </w:t>
      </w:r>
      <w:proofErr w:type="spellStart"/>
      <w:r w:rsidRPr="0055464D">
        <w:rPr>
          <w:i/>
          <w:iCs/>
          <w:color w:val="000000" w:themeColor="text1"/>
        </w:rPr>
        <w:t>wapangaji</w:t>
      </w:r>
      <w:proofErr w:type="spellEnd"/>
      <w:r w:rsidRPr="0055464D">
        <w:rPr>
          <w:i/>
          <w:iCs/>
          <w:color w:val="000000" w:themeColor="text1"/>
        </w:rPr>
        <w:t>.</w:t>
      </w:r>
    </w:p>
    <w:p w14:paraId="2CF0D070" w14:textId="1F38746A" w:rsidR="4BA8E099" w:rsidRDefault="42AE682A" w:rsidP="7775CFE2">
      <w:pPr>
        <w:rPr>
          <w:color w:val="000000" w:themeColor="text1"/>
        </w:rPr>
      </w:pPr>
      <w:r w:rsidRPr="7775CFE2">
        <w:rPr>
          <w:color w:val="000000" w:themeColor="text1"/>
        </w:rPr>
        <w:t xml:space="preserve"> </w:t>
      </w:r>
    </w:p>
    <w:p w14:paraId="0D62191B" w14:textId="77777777" w:rsidR="0055464D" w:rsidRDefault="0055464D" w:rsidP="6CF872E6">
      <w:pPr>
        <w:shd w:val="clear" w:color="auto" w:fill="FFFFFF" w:themeFill="background1"/>
        <w:rPr>
          <w:b/>
          <w:bCs/>
          <w:color w:val="000000" w:themeColor="text1"/>
          <w:sz w:val="26"/>
          <w:szCs w:val="26"/>
        </w:rPr>
      </w:pPr>
      <w:proofErr w:type="spellStart"/>
      <w:r w:rsidRPr="0055464D">
        <w:rPr>
          <w:b/>
          <w:bCs/>
          <w:color w:val="000000" w:themeColor="text1"/>
          <w:sz w:val="26"/>
          <w:szCs w:val="26"/>
        </w:rPr>
        <w:t>Jinsi</w:t>
      </w:r>
      <w:proofErr w:type="spellEnd"/>
      <w:r w:rsidRPr="0055464D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55464D">
        <w:rPr>
          <w:b/>
          <w:bCs/>
          <w:color w:val="000000" w:themeColor="text1"/>
          <w:sz w:val="26"/>
          <w:szCs w:val="26"/>
        </w:rPr>
        <w:t>ya</w:t>
      </w:r>
      <w:proofErr w:type="spellEnd"/>
      <w:r w:rsidRPr="0055464D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55464D">
        <w:rPr>
          <w:b/>
          <w:bCs/>
          <w:color w:val="000000" w:themeColor="text1"/>
          <w:sz w:val="26"/>
          <w:szCs w:val="26"/>
        </w:rPr>
        <w:t>kuomba</w:t>
      </w:r>
      <w:proofErr w:type="spellEnd"/>
      <w:r w:rsidRPr="0055464D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55464D">
        <w:rPr>
          <w:b/>
          <w:bCs/>
          <w:color w:val="000000" w:themeColor="text1"/>
          <w:sz w:val="26"/>
          <w:szCs w:val="26"/>
        </w:rPr>
        <w:t>msaada</w:t>
      </w:r>
      <w:proofErr w:type="spellEnd"/>
      <w:r w:rsidRPr="0055464D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55464D">
        <w:rPr>
          <w:b/>
          <w:bCs/>
          <w:color w:val="000000" w:themeColor="text1"/>
          <w:sz w:val="26"/>
          <w:szCs w:val="26"/>
        </w:rPr>
        <w:t>wa</w:t>
      </w:r>
      <w:proofErr w:type="spellEnd"/>
      <w:r w:rsidRPr="0055464D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55464D">
        <w:rPr>
          <w:b/>
          <w:bCs/>
          <w:color w:val="000000" w:themeColor="text1"/>
          <w:sz w:val="26"/>
          <w:szCs w:val="26"/>
        </w:rPr>
        <w:t>kukodisha</w:t>
      </w:r>
      <w:proofErr w:type="spellEnd"/>
    </w:p>
    <w:p w14:paraId="5922655C" w14:textId="0F1FCBB6" w:rsidR="003026B5" w:rsidRDefault="003026B5" w:rsidP="003026B5">
      <w:pPr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Utahitaji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kutoa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nyaraka</w:t>
      </w:r>
      <w:proofErr w:type="spellEnd"/>
      <w:r w:rsidRPr="003026B5">
        <w:rPr>
          <w:color w:val="000000" w:themeColor="text1"/>
        </w:rPr>
        <w:t xml:space="preserve"> za </w:t>
      </w:r>
      <w:proofErr w:type="spellStart"/>
      <w:r w:rsidRPr="003026B5">
        <w:rPr>
          <w:color w:val="000000" w:themeColor="text1"/>
        </w:rPr>
        <w:t>yafuatayo</w:t>
      </w:r>
      <w:proofErr w:type="spellEnd"/>
      <w:r w:rsidRPr="003026B5">
        <w:rPr>
          <w:color w:val="000000" w:themeColor="text1"/>
        </w:rPr>
        <w:t>:</w:t>
      </w:r>
    </w:p>
    <w:p w14:paraId="51D6AF9A" w14:textId="77777777" w:rsidR="003026B5" w:rsidRDefault="003026B5" w:rsidP="003026B5">
      <w:pPr>
        <w:rPr>
          <w:color w:val="000000" w:themeColor="text1"/>
        </w:rPr>
      </w:pPr>
    </w:p>
    <w:p w14:paraId="1D5F0FFA" w14:textId="51CD6184" w:rsidR="003026B5" w:rsidRPr="003026B5" w:rsidRDefault="003026B5" w:rsidP="003026B5">
      <w:pPr>
        <w:pStyle w:val="ListParagraph"/>
        <w:numPr>
          <w:ilvl w:val="0"/>
          <w:numId w:val="55"/>
        </w:numPr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Huduma</w:t>
      </w:r>
      <w:proofErr w:type="spellEnd"/>
      <w:r w:rsidRPr="003026B5">
        <w:rPr>
          <w:color w:val="000000" w:themeColor="text1"/>
        </w:rPr>
        <w:t xml:space="preserve"> – </w:t>
      </w:r>
      <w:proofErr w:type="spellStart"/>
      <w:r w:rsidRPr="003026B5">
        <w:rPr>
          <w:color w:val="000000" w:themeColor="text1"/>
        </w:rPr>
        <w:t>Kukusanya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bili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zote</w:t>
      </w:r>
      <w:proofErr w:type="spellEnd"/>
      <w:r w:rsidRPr="003026B5">
        <w:rPr>
          <w:color w:val="000000" w:themeColor="text1"/>
        </w:rPr>
        <w:t xml:space="preserve"> za </w:t>
      </w:r>
      <w:proofErr w:type="spellStart"/>
      <w:r w:rsidRPr="003026B5">
        <w:rPr>
          <w:color w:val="000000" w:themeColor="text1"/>
        </w:rPr>
        <w:t>zamani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ili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kujumuisha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maji</w:t>
      </w:r>
      <w:proofErr w:type="spellEnd"/>
      <w:r w:rsidRPr="003026B5">
        <w:rPr>
          <w:color w:val="000000" w:themeColor="text1"/>
        </w:rPr>
        <w:t xml:space="preserve">, </w:t>
      </w:r>
      <w:proofErr w:type="spellStart"/>
      <w:r w:rsidRPr="003026B5">
        <w:rPr>
          <w:color w:val="000000" w:themeColor="text1"/>
        </w:rPr>
        <w:t>maji</w:t>
      </w:r>
      <w:proofErr w:type="spellEnd"/>
      <w:r w:rsidRPr="003026B5">
        <w:rPr>
          <w:color w:val="000000" w:themeColor="text1"/>
        </w:rPr>
        <w:t xml:space="preserve"> taka / </w:t>
      </w:r>
      <w:proofErr w:type="spellStart"/>
      <w:r w:rsidRPr="003026B5">
        <w:rPr>
          <w:color w:val="000000" w:themeColor="text1"/>
        </w:rPr>
        <w:t>takataka</w:t>
      </w:r>
      <w:proofErr w:type="spellEnd"/>
      <w:r w:rsidRPr="003026B5">
        <w:rPr>
          <w:color w:val="000000" w:themeColor="text1"/>
        </w:rPr>
        <w:t xml:space="preserve">, </w:t>
      </w:r>
      <w:proofErr w:type="spellStart"/>
      <w:r w:rsidRPr="003026B5">
        <w:rPr>
          <w:color w:val="000000" w:themeColor="text1"/>
        </w:rPr>
        <w:t>gesi</w:t>
      </w:r>
      <w:proofErr w:type="spellEnd"/>
      <w:r w:rsidRPr="003026B5">
        <w:rPr>
          <w:color w:val="000000" w:themeColor="text1"/>
        </w:rPr>
        <w:t xml:space="preserve">, </w:t>
      </w:r>
      <w:proofErr w:type="spellStart"/>
      <w:r w:rsidRPr="003026B5">
        <w:rPr>
          <w:color w:val="000000" w:themeColor="text1"/>
        </w:rPr>
        <w:t>umeme</w:t>
      </w:r>
      <w:proofErr w:type="spellEnd"/>
      <w:r w:rsidRPr="003026B5">
        <w:rPr>
          <w:color w:val="000000" w:themeColor="text1"/>
        </w:rPr>
        <w:t xml:space="preserve">, </w:t>
      </w:r>
      <w:proofErr w:type="spellStart"/>
      <w:r w:rsidRPr="003026B5">
        <w:rPr>
          <w:color w:val="000000" w:themeColor="text1"/>
        </w:rPr>
        <w:t>nk</w:t>
      </w:r>
      <w:proofErr w:type="spellEnd"/>
      <w:r w:rsidRPr="003026B5">
        <w:rPr>
          <w:color w:val="000000" w:themeColor="text1"/>
        </w:rPr>
        <w:t xml:space="preserve">. </w:t>
      </w:r>
      <w:proofErr w:type="gramStart"/>
      <w:r w:rsidRPr="003026B5">
        <w:rPr>
          <w:color w:val="000000" w:themeColor="text1"/>
        </w:rPr>
        <w:t>( WIFI</w:t>
      </w:r>
      <w:proofErr w:type="gram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na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satelaiti</w:t>
      </w:r>
      <w:proofErr w:type="spellEnd"/>
      <w:r w:rsidRPr="003026B5">
        <w:rPr>
          <w:color w:val="000000" w:themeColor="text1"/>
        </w:rPr>
        <w:t xml:space="preserve"> / cable </w:t>
      </w:r>
      <w:proofErr w:type="spellStart"/>
      <w:r w:rsidRPr="003026B5">
        <w:rPr>
          <w:color w:val="000000" w:themeColor="text1"/>
        </w:rPr>
        <w:t>haifai</w:t>
      </w:r>
      <w:proofErr w:type="spellEnd"/>
      <w:r w:rsidRPr="003026B5">
        <w:rPr>
          <w:color w:val="000000" w:themeColor="text1"/>
        </w:rPr>
        <w:t xml:space="preserve"> ) </w:t>
      </w:r>
    </w:p>
    <w:p w14:paraId="461B1A2D" w14:textId="77777777" w:rsidR="003026B5" w:rsidRDefault="003026B5" w:rsidP="003026B5">
      <w:pPr>
        <w:pStyle w:val="ListParagraph"/>
        <w:numPr>
          <w:ilvl w:val="0"/>
          <w:numId w:val="55"/>
        </w:numPr>
        <w:rPr>
          <w:color w:val="000000" w:themeColor="text1"/>
        </w:rPr>
      </w:pPr>
      <w:r w:rsidRPr="003026B5">
        <w:rPr>
          <w:color w:val="000000" w:themeColor="text1"/>
        </w:rPr>
        <w:t xml:space="preserve">Toa </w:t>
      </w:r>
      <w:proofErr w:type="spellStart"/>
      <w:r w:rsidRPr="003026B5">
        <w:rPr>
          <w:color w:val="000000" w:themeColor="text1"/>
        </w:rPr>
        <w:t>taarifa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iliyoandikwa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juu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jinsi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janga</w:t>
      </w:r>
      <w:proofErr w:type="spellEnd"/>
      <w:r w:rsidRPr="003026B5">
        <w:rPr>
          <w:color w:val="000000" w:themeColor="text1"/>
        </w:rPr>
        <w:t xml:space="preserve"> la Covid-19 </w:t>
      </w:r>
      <w:proofErr w:type="spellStart"/>
      <w:r w:rsidRPr="003026B5">
        <w:rPr>
          <w:color w:val="000000" w:themeColor="text1"/>
        </w:rPr>
        <w:t>limeathiri</w:t>
      </w:r>
      <w:proofErr w:type="spellEnd"/>
      <w:r w:rsidRPr="003026B5">
        <w:rPr>
          <w:color w:val="000000" w:themeColor="text1"/>
        </w:rPr>
        <w:t xml:space="preserve"> renter </w:t>
      </w:r>
      <w:proofErr w:type="spellStart"/>
      <w:r w:rsidRPr="003026B5">
        <w:rPr>
          <w:color w:val="000000" w:themeColor="text1"/>
        </w:rPr>
        <w:t>kwa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sababu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walipata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upotezaji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kazi</w:t>
      </w:r>
      <w:proofErr w:type="spellEnd"/>
      <w:r w:rsidRPr="003026B5">
        <w:rPr>
          <w:color w:val="000000" w:themeColor="text1"/>
        </w:rPr>
        <w:t xml:space="preserve">, </w:t>
      </w:r>
      <w:proofErr w:type="spellStart"/>
      <w:r w:rsidRPr="003026B5">
        <w:rPr>
          <w:color w:val="000000" w:themeColor="text1"/>
        </w:rPr>
        <w:t>walipata</w:t>
      </w:r>
      <w:proofErr w:type="spellEnd"/>
      <w:r w:rsidRPr="003026B5">
        <w:rPr>
          <w:color w:val="000000" w:themeColor="text1"/>
        </w:rPr>
        <w:t xml:space="preserve"> Covid, </w:t>
      </w:r>
      <w:proofErr w:type="spellStart"/>
      <w:r w:rsidRPr="003026B5">
        <w:rPr>
          <w:color w:val="000000" w:themeColor="text1"/>
        </w:rPr>
        <w:t>walitengwa</w:t>
      </w:r>
      <w:proofErr w:type="spellEnd"/>
      <w:r w:rsidRPr="003026B5">
        <w:rPr>
          <w:color w:val="000000" w:themeColor="text1"/>
        </w:rPr>
        <w:t xml:space="preserve">, </w:t>
      </w:r>
      <w:proofErr w:type="spellStart"/>
      <w:r w:rsidRPr="003026B5">
        <w:rPr>
          <w:color w:val="000000" w:themeColor="text1"/>
        </w:rPr>
        <w:t>ilibidi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wamtunze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mtu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familia</w:t>
      </w:r>
      <w:proofErr w:type="spellEnd"/>
      <w:r w:rsidRPr="003026B5">
        <w:rPr>
          <w:color w:val="000000" w:themeColor="text1"/>
        </w:rPr>
        <w:t xml:space="preserve">, </w:t>
      </w:r>
      <w:proofErr w:type="spellStart"/>
      <w:r w:rsidRPr="003026B5">
        <w:rPr>
          <w:color w:val="000000" w:themeColor="text1"/>
        </w:rPr>
        <w:t>ina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hali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kiafya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ambayo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ingezidishwa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ikiwa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imepangwa</w:t>
      </w:r>
      <w:proofErr w:type="spellEnd"/>
      <w:r w:rsidRPr="003026B5">
        <w:rPr>
          <w:color w:val="000000" w:themeColor="text1"/>
        </w:rPr>
        <w:t xml:space="preserve"> Covid, </w:t>
      </w:r>
      <w:proofErr w:type="spellStart"/>
      <w:r w:rsidRPr="003026B5">
        <w:rPr>
          <w:color w:val="000000" w:themeColor="text1"/>
        </w:rPr>
        <w:t>nk</w:t>
      </w:r>
      <w:proofErr w:type="spellEnd"/>
      <w:r w:rsidRPr="003026B5">
        <w:rPr>
          <w:color w:val="000000" w:themeColor="text1"/>
        </w:rPr>
        <w:t>.</w:t>
      </w:r>
    </w:p>
    <w:p w14:paraId="3B54CD94" w14:textId="77777777" w:rsidR="003026B5" w:rsidRDefault="003026B5" w:rsidP="003026B5">
      <w:pPr>
        <w:pStyle w:val="ListParagraph"/>
        <w:numPr>
          <w:ilvl w:val="0"/>
          <w:numId w:val="55"/>
        </w:numPr>
        <w:rPr>
          <w:color w:val="000000" w:themeColor="text1"/>
        </w:rPr>
      </w:pPr>
      <w:r w:rsidRPr="003026B5">
        <w:rPr>
          <w:color w:val="000000" w:themeColor="text1"/>
        </w:rPr>
        <w:t xml:space="preserve"> Toa </w:t>
      </w:r>
      <w:proofErr w:type="spellStart"/>
      <w:r w:rsidRPr="003026B5">
        <w:rPr>
          <w:color w:val="000000" w:themeColor="text1"/>
        </w:rPr>
        <w:t>nakala</w:t>
      </w:r>
      <w:proofErr w:type="spellEnd"/>
      <w:r w:rsidRPr="003026B5">
        <w:rPr>
          <w:color w:val="000000" w:themeColor="text1"/>
        </w:rPr>
        <w:t xml:space="preserve"> za </w:t>
      </w:r>
      <w:proofErr w:type="spellStart"/>
      <w:r w:rsidRPr="003026B5">
        <w:rPr>
          <w:color w:val="000000" w:themeColor="text1"/>
        </w:rPr>
        <w:t>mapato</w:t>
      </w:r>
      <w:proofErr w:type="spellEnd"/>
      <w:r w:rsidRPr="003026B5">
        <w:rPr>
          <w:color w:val="000000" w:themeColor="text1"/>
        </w:rPr>
        <w:t xml:space="preserve"> yote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kaya i.e., SSA / SSDI / SSI, VA, </w:t>
      </w:r>
      <w:proofErr w:type="spellStart"/>
      <w:r w:rsidRPr="003026B5">
        <w:rPr>
          <w:color w:val="000000" w:themeColor="text1"/>
        </w:rPr>
        <w:t>Ajira</w:t>
      </w:r>
      <w:proofErr w:type="spellEnd"/>
      <w:r w:rsidRPr="003026B5">
        <w:rPr>
          <w:color w:val="000000" w:themeColor="text1"/>
        </w:rPr>
        <w:t xml:space="preserve">, </w:t>
      </w:r>
      <w:proofErr w:type="spellStart"/>
      <w:r w:rsidRPr="003026B5">
        <w:rPr>
          <w:color w:val="000000" w:themeColor="text1"/>
        </w:rPr>
        <w:t>ukosefu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ajira</w:t>
      </w:r>
      <w:proofErr w:type="spellEnd"/>
      <w:r w:rsidRPr="003026B5">
        <w:rPr>
          <w:color w:val="000000" w:themeColor="text1"/>
        </w:rPr>
        <w:t xml:space="preserve">, </w:t>
      </w:r>
      <w:proofErr w:type="spellStart"/>
      <w:r w:rsidRPr="003026B5">
        <w:rPr>
          <w:color w:val="000000" w:themeColor="text1"/>
        </w:rPr>
        <w:t>nk</w:t>
      </w:r>
      <w:proofErr w:type="spellEnd"/>
      <w:r w:rsidRPr="003026B5">
        <w:rPr>
          <w:color w:val="000000" w:themeColor="text1"/>
        </w:rPr>
        <w:t xml:space="preserve">. </w:t>
      </w:r>
    </w:p>
    <w:p w14:paraId="1766B67D" w14:textId="77777777" w:rsidR="003026B5" w:rsidRDefault="003026B5" w:rsidP="003026B5">
      <w:pPr>
        <w:pStyle w:val="ListParagraph"/>
        <w:numPr>
          <w:ilvl w:val="0"/>
          <w:numId w:val="55"/>
        </w:numPr>
        <w:rPr>
          <w:color w:val="000000" w:themeColor="text1"/>
        </w:rPr>
      </w:pPr>
      <w:r w:rsidRPr="003026B5">
        <w:rPr>
          <w:color w:val="000000" w:themeColor="text1"/>
        </w:rPr>
        <w:t xml:space="preserve"> Nakala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makubaliano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kamili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kukodisha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sasa</w:t>
      </w:r>
      <w:proofErr w:type="spellEnd"/>
      <w:r w:rsidRPr="003026B5">
        <w:rPr>
          <w:color w:val="000000" w:themeColor="text1"/>
        </w:rPr>
        <w:t xml:space="preserve">. </w:t>
      </w:r>
    </w:p>
    <w:p w14:paraId="11E8CE56" w14:textId="75047C8D" w:rsidR="003026B5" w:rsidRPr="003026B5" w:rsidRDefault="003026B5" w:rsidP="003026B5">
      <w:pPr>
        <w:pStyle w:val="ListParagraph"/>
        <w:numPr>
          <w:ilvl w:val="0"/>
          <w:numId w:val="55"/>
        </w:numPr>
        <w:rPr>
          <w:color w:val="000000" w:themeColor="text1"/>
        </w:rPr>
      </w:pPr>
      <w:r w:rsidRPr="003026B5">
        <w:rPr>
          <w:color w:val="000000" w:themeColor="text1"/>
        </w:rPr>
        <w:t xml:space="preserve"> Nakala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Ilani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Malipo</w:t>
      </w:r>
      <w:proofErr w:type="spellEnd"/>
      <w:r w:rsidRPr="003026B5">
        <w:rPr>
          <w:color w:val="000000" w:themeColor="text1"/>
        </w:rPr>
        <w:t xml:space="preserve"> / </w:t>
      </w:r>
      <w:proofErr w:type="spellStart"/>
      <w:r w:rsidRPr="003026B5">
        <w:rPr>
          <w:color w:val="000000" w:themeColor="text1"/>
        </w:rPr>
        <w:t>Uondoaji</w:t>
      </w:r>
      <w:proofErr w:type="spellEnd"/>
    </w:p>
    <w:p w14:paraId="00000039" w14:textId="77777777" w:rsidR="00C83DC9" w:rsidRDefault="1D1FC809" w:rsidP="6CF872E6">
      <w:pPr>
        <w:shd w:val="clear" w:color="auto" w:fill="FFFFFF" w:themeFill="background1"/>
        <w:rPr>
          <w:color w:val="000000" w:themeColor="text1"/>
        </w:rPr>
      </w:pPr>
      <w:r w:rsidRPr="6CF872E6">
        <w:rPr>
          <w:color w:val="000000" w:themeColor="text1"/>
        </w:rPr>
        <w:t xml:space="preserve"> </w:t>
      </w:r>
    </w:p>
    <w:p w14:paraId="7A6EEEF5" w14:textId="77777777" w:rsidR="003026B5" w:rsidRDefault="003026B5" w:rsidP="6CF872E6">
      <w:pPr>
        <w:pStyle w:val="Heading5"/>
        <w:rPr>
          <w:b w:val="0"/>
          <w:bCs w:val="0"/>
          <w:i/>
          <w:iCs/>
          <w:color w:val="000000" w:themeColor="text1"/>
          <w:sz w:val="22"/>
          <w:szCs w:val="22"/>
        </w:rPr>
      </w:pPr>
      <w:bookmarkStart w:id="34" w:name="_xxp6l7mtlnvd"/>
      <w:bookmarkStart w:id="35" w:name="_Toc1960778763"/>
      <w:bookmarkStart w:id="36" w:name="_Toc1279890567"/>
      <w:bookmarkStart w:id="37" w:name="_Toc1187213763"/>
      <w:bookmarkEnd w:id="34"/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Ikiwa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hauna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moja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au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zaidi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ya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vitu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hapo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juu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bado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unaweza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kutumika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Asasi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zinazosambaza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fedha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zinaweza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kukusaidia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kutambua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chaguzi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zingine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ikiwa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moja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au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zaidi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ya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vitu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hivi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havipatikani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>kwako</w:t>
      </w:r>
      <w:proofErr w:type="spellEnd"/>
      <w:r w:rsidRPr="003026B5">
        <w:rPr>
          <w:b w:val="0"/>
          <w:bCs w:val="0"/>
          <w:i/>
          <w:iCs/>
          <w:color w:val="000000" w:themeColor="text1"/>
          <w:sz w:val="22"/>
          <w:szCs w:val="22"/>
        </w:rPr>
        <w:t xml:space="preserve">. </w:t>
      </w:r>
    </w:p>
    <w:p w14:paraId="0000003B" w14:textId="33FED1AC" w:rsidR="00C83DC9" w:rsidRDefault="003026B5" w:rsidP="6CF872E6">
      <w:pPr>
        <w:pStyle w:val="Heading5"/>
        <w:rPr>
          <w:color w:val="000000" w:themeColor="text1"/>
        </w:rPr>
      </w:pPr>
      <w:proofErr w:type="spellStart"/>
      <w:r>
        <w:rPr>
          <w:color w:val="000000" w:themeColor="text1"/>
        </w:rPr>
        <w:t>Watu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kukuishi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</w:t>
      </w:r>
      <w:proofErr w:type="spellEnd"/>
      <w:r>
        <w:rPr>
          <w:color w:val="000000" w:themeColor="text1"/>
        </w:rPr>
        <w:t xml:space="preserve"> </w:t>
      </w:r>
      <w:r w:rsidR="26E574B0" w:rsidRPr="63CE6FB4">
        <w:rPr>
          <w:color w:val="000000" w:themeColor="text1"/>
        </w:rPr>
        <w:t>Ada County</w:t>
      </w:r>
      <w:bookmarkEnd w:id="35"/>
      <w:bookmarkEnd w:id="36"/>
      <w:bookmarkEnd w:id="37"/>
    </w:p>
    <w:p w14:paraId="4F4A5997" w14:textId="77777777" w:rsidR="003026B5" w:rsidRDefault="1D1FC809" w:rsidP="6CF872E6">
      <w:pPr>
        <w:shd w:val="clear" w:color="auto" w:fill="FFFFFF" w:themeFill="background1"/>
        <w:rPr>
          <w:color w:val="000000" w:themeColor="text1"/>
        </w:rPr>
      </w:pPr>
      <w:r w:rsidRPr="6CF872E6">
        <w:rPr>
          <w:color w:val="000000" w:themeColor="text1"/>
        </w:rPr>
        <w:t xml:space="preserve">The Boise City &amp; Ada County Housing Authorities (BCACHA) administers the Emergency Rental Assistance Program (ERAP). </w:t>
      </w:r>
      <w:proofErr w:type="spellStart"/>
      <w:r w:rsidR="003026B5" w:rsidRPr="003026B5">
        <w:rPr>
          <w:color w:val="000000" w:themeColor="text1"/>
        </w:rPr>
        <w:t>Programu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hii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imeundwa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kusaidia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waajiri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wa</w:t>
      </w:r>
      <w:proofErr w:type="spellEnd"/>
      <w:r w:rsidR="003026B5" w:rsidRPr="003026B5">
        <w:rPr>
          <w:color w:val="000000" w:themeColor="text1"/>
        </w:rPr>
        <w:t xml:space="preserve"> Kata </w:t>
      </w:r>
      <w:proofErr w:type="spellStart"/>
      <w:r w:rsidR="003026B5" w:rsidRPr="003026B5">
        <w:rPr>
          <w:color w:val="000000" w:themeColor="text1"/>
        </w:rPr>
        <w:t>ya</w:t>
      </w:r>
      <w:proofErr w:type="spellEnd"/>
      <w:r w:rsidR="003026B5" w:rsidRPr="003026B5">
        <w:rPr>
          <w:color w:val="000000" w:themeColor="text1"/>
        </w:rPr>
        <w:t xml:space="preserve"> Ada </w:t>
      </w:r>
      <w:proofErr w:type="spellStart"/>
      <w:r w:rsidR="003026B5" w:rsidRPr="003026B5">
        <w:rPr>
          <w:color w:val="000000" w:themeColor="text1"/>
        </w:rPr>
        <w:t>wanaokabiliwa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na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ugumu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wa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kifedha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kwa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sababu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ya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janga</w:t>
      </w:r>
      <w:proofErr w:type="spellEnd"/>
      <w:r w:rsidR="003026B5" w:rsidRPr="003026B5">
        <w:rPr>
          <w:color w:val="000000" w:themeColor="text1"/>
        </w:rPr>
        <w:t xml:space="preserve"> la COVID-19. </w:t>
      </w:r>
      <w:proofErr w:type="spellStart"/>
      <w:r w:rsidR="003026B5" w:rsidRPr="003026B5">
        <w:rPr>
          <w:color w:val="000000" w:themeColor="text1"/>
        </w:rPr>
        <w:t>Ikiwa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unakodisha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kwa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sasa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na</w:t>
      </w:r>
      <w:proofErr w:type="spellEnd"/>
      <w:r w:rsidR="003026B5" w:rsidRPr="003026B5">
        <w:rPr>
          <w:color w:val="000000" w:themeColor="text1"/>
        </w:rPr>
        <w:t xml:space="preserve"> kaya </w:t>
      </w:r>
      <w:proofErr w:type="spellStart"/>
      <w:r w:rsidR="003026B5" w:rsidRPr="003026B5">
        <w:rPr>
          <w:color w:val="000000" w:themeColor="text1"/>
        </w:rPr>
        <w:t>yako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imepata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ugumu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wa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kifedha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kwa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sababu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ya</w:t>
      </w:r>
      <w:proofErr w:type="spellEnd"/>
      <w:r w:rsidR="003026B5" w:rsidRPr="003026B5">
        <w:rPr>
          <w:color w:val="000000" w:themeColor="text1"/>
        </w:rPr>
        <w:t xml:space="preserve"> COVID-19, </w:t>
      </w:r>
      <w:proofErr w:type="spellStart"/>
      <w:r w:rsidR="003026B5" w:rsidRPr="003026B5">
        <w:rPr>
          <w:color w:val="000000" w:themeColor="text1"/>
        </w:rPr>
        <w:t>unaweza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kuwa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na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sifa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ya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kupokea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kodi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ya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dharura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na</w:t>
      </w:r>
      <w:proofErr w:type="spellEnd"/>
      <w:r w:rsidR="003026B5" w:rsidRPr="003026B5">
        <w:rPr>
          <w:color w:val="000000" w:themeColor="text1"/>
        </w:rPr>
        <w:t xml:space="preserve"> / au </w:t>
      </w:r>
      <w:proofErr w:type="spellStart"/>
      <w:r w:rsidR="003026B5" w:rsidRPr="003026B5">
        <w:rPr>
          <w:color w:val="000000" w:themeColor="text1"/>
        </w:rPr>
        <w:t>msaada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wa</w:t>
      </w:r>
      <w:proofErr w:type="spellEnd"/>
      <w:r w:rsidR="003026B5" w:rsidRPr="003026B5">
        <w:rPr>
          <w:color w:val="000000" w:themeColor="text1"/>
        </w:rPr>
        <w:t xml:space="preserve"> </w:t>
      </w:r>
      <w:proofErr w:type="spellStart"/>
      <w:r w:rsidR="003026B5" w:rsidRPr="003026B5">
        <w:rPr>
          <w:color w:val="000000" w:themeColor="text1"/>
        </w:rPr>
        <w:t>shirika</w:t>
      </w:r>
      <w:proofErr w:type="spellEnd"/>
      <w:r w:rsidR="003026B5" w:rsidRPr="003026B5">
        <w:rPr>
          <w:color w:val="000000" w:themeColor="text1"/>
        </w:rPr>
        <w:t xml:space="preserve">.  </w:t>
      </w:r>
    </w:p>
    <w:p w14:paraId="0000003D" w14:textId="616A8A59" w:rsidR="00C83DC9" w:rsidRDefault="1D1FC809" w:rsidP="6CF872E6">
      <w:pPr>
        <w:shd w:val="clear" w:color="auto" w:fill="FFFFFF" w:themeFill="background1"/>
        <w:rPr>
          <w:color w:val="000000" w:themeColor="text1"/>
        </w:rPr>
      </w:pPr>
      <w:r w:rsidRPr="6CF872E6">
        <w:rPr>
          <w:color w:val="000000" w:themeColor="text1"/>
        </w:rPr>
        <w:t xml:space="preserve"> </w:t>
      </w:r>
    </w:p>
    <w:p w14:paraId="0D829345" w14:textId="007B36D3" w:rsidR="00C83DC9" w:rsidRDefault="00000000" w:rsidP="6CF872E6">
      <w:pPr>
        <w:shd w:val="clear" w:color="auto" w:fill="FFFFFF" w:themeFill="background1"/>
        <w:rPr>
          <w:color w:val="000000" w:themeColor="text1"/>
        </w:rPr>
      </w:pPr>
      <w:hyperlink r:id="rId44">
        <w:r w:rsidR="1D1FC809" w:rsidRPr="6CF872E6">
          <w:rPr>
            <w:rStyle w:val="Hyperlink"/>
            <w:color w:val="000000" w:themeColor="text1"/>
          </w:rPr>
          <w:t>Visit the Emergency Rental Assistance application on the Boise City &amp; Ada County Housing Authority website here.</w:t>
        </w:r>
      </w:hyperlink>
    </w:p>
    <w:p w14:paraId="00000040" w14:textId="0C17C0D2" w:rsidR="00C83DC9" w:rsidRDefault="1D1FC809" w:rsidP="6CF872E6">
      <w:pPr>
        <w:shd w:val="clear" w:color="auto" w:fill="FFFFFF" w:themeFill="background1"/>
        <w:rPr>
          <w:color w:val="000000" w:themeColor="text1"/>
        </w:rPr>
      </w:pPr>
      <w:r w:rsidRPr="4949C434">
        <w:rPr>
          <w:color w:val="000000" w:themeColor="text1"/>
        </w:rPr>
        <w:t xml:space="preserve">https://erap.bcacha.org/ </w:t>
      </w:r>
    </w:p>
    <w:p w14:paraId="018967CE" w14:textId="55E392D6" w:rsidR="4949C434" w:rsidRDefault="4949C434" w:rsidP="4949C434">
      <w:pPr>
        <w:shd w:val="clear" w:color="auto" w:fill="FFFFFF" w:themeFill="background1"/>
        <w:rPr>
          <w:color w:val="000000" w:themeColor="text1"/>
        </w:rPr>
      </w:pPr>
    </w:p>
    <w:p w14:paraId="42C089B6" w14:textId="77777777" w:rsidR="003026B5" w:rsidRDefault="003026B5" w:rsidP="003026B5">
      <w:pPr>
        <w:shd w:val="clear" w:color="auto" w:fill="FFFFFF" w:themeFill="background1"/>
        <w:rPr>
          <w:b/>
          <w:bCs/>
          <w:color w:val="000000" w:themeColor="text1"/>
        </w:rPr>
      </w:pPr>
      <w:r w:rsidRPr="003026B5">
        <w:rPr>
          <w:b/>
          <w:bCs/>
          <w:color w:val="000000" w:themeColor="text1"/>
        </w:rPr>
        <w:t xml:space="preserve">Ili </w:t>
      </w:r>
      <w:proofErr w:type="spellStart"/>
      <w:r w:rsidRPr="003026B5">
        <w:rPr>
          <w:b/>
          <w:bCs/>
          <w:color w:val="000000" w:themeColor="text1"/>
        </w:rPr>
        <w:t>kuhitimu</w:t>
      </w:r>
      <w:proofErr w:type="spellEnd"/>
      <w:r w:rsidRPr="003026B5">
        <w:rPr>
          <w:b/>
          <w:bCs/>
          <w:color w:val="000000" w:themeColor="text1"/>
        </w:rPr>
        <w:t xml:space="preserve"> </w:t>
      </w:r>
      <w:proofErr w:type="spellStart"/>
      <w:r w:rsidRPr="003026B5">
        <w:rPr>
          <w:b/>
          <w:bCs/>
          <w:color w:val="000000" w:themeColor="text1"/>
        </w:rPr>
        <w:t>lazima</w:t>
      </w:r>
      <w:proofErr w:type="spellEnd"/>
      <w:r w:rsidR="1D1FC809" w:rsidRPr="6CF872E6">
        <w:rPr>
          <w:b/>
          <w:bCs/>
          <w:color w:val="000000" w:themeColor="text1"/>
        </w:rPr>
        <w:t xml:space="preserve">: </w:t>
      </w:r>
    </w:p>
    <w:p w14:paraId="34056D49" w14:textId="77777777" w:rsidR="003026B5" w:rsidRDefault="003026B5" w:rsidP="003026B5">
      <w:pPr>
        <w:shd w:val="clear" w:color="auto" w:fill="FFFFFF" w:themeFill="background1"/>
        <w:rPr>
          <w:b/>
          <w:bCs/>
          <w:color w:val="000000" w:themeColor="text1"/>
        </w:rPr>
      </w:pPr>
    </w:p>
    <w:p w14:paraId="491785AF" w14:textId="77777777" w:rsidR="003026B5" w:rsidRPr="003026B5" w:rsidRDefault="003026B5" w:rsidP="003026B5">
      <w:pPr>
        <w:pStyle w:val="ListParagraph"/>
        <w:numPr>
          <w:ilvl w:val="0"/>
          <w:numId w:val="56"/>
        </w:numPr>
        <w:shd w:val="clear" w:color="auto" w:fill="FFFFFF" w:themeFill="background1"/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Kuwa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mkazi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Kaunti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Ada </w:t>
      </w:r>
    </w:p>
    <w:p w14:paraId="6640423A" w14:textId="77777777" w:rsidR="003026B5" w:rsidRPr="003026B5" w:rsidRDefault="003026B5" w:rsidP="003026B5">
      <w:pPr>
        <w:pStyle w:val="ListParagraph"/>
        <w:numPr>
          <w:ilvl w:val="0"/>
          <w:numId w:val="56"/>
        </w:numPr>
        <w:shd w:val="clear" w:color="auto" w:fill="FFFFFF" w:themeFill="background1"/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Kuwa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na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makubaliano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sasa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kukodisha</w:t>
      </w:r>
      <w:proofErr w:type="spellEnd"/>
      <w:r w:rsidRPr="003026B5">
        <w:rPr>
          <w:color w:val="000000" w:themeColor="text1"/>
        </w:rPr>
        <w:t xml:space="preserve"> </w:t>
      </w:r>
    </w:p>
    <w:p w14:paraId="7255A68D" w14:textId="48D31E5A" w:rsidR="003026B5" w:rsidRPr="003026B5" w:rsidRDefault="003026B5" w:rsidP="003026B5">
      <w:pPr>
        <w:pStyle w:val="ListParagraph"/>
        <w:numPr>
          <w:ilvl w:val="0"/>
          <w:numId w:val="56"/>
        </w:numPr>
        <w:shd w:val="clear" w:color="auto" w:fill="FFFFFF" w:themeFill="background1"/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Kutana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na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vigezo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vya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kustahiki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mapato</w:t>
      </w:r>
      <w:proofErr w:type="spellEnd"/>
    </w:p>
    <w:p w14:paraId="61CEFF00" w14:textId="5D197E43" w:rsidR="003026B5" w:rsidRDefault="003026B5" w:rsidP="6CF872E6">
      <w:pPr>
        <w:shd w:val="clear" w:color="auto" w:fill="FFFFFF" w:themeFill="background1"/>
        <w:rPr>
          <w:b/>
          <w:bCs/>
          <w:color w:val="000000" w:themeColor="text1"/>
        </w:rPr>
      </w:pPr>
    </w:p>
    <w:p w14:paraId="360DB352" w14:textId="46A5289B" w:rsidR="003026B5" w:rsidRDefault="003026B5" w:rsidP="6CF872E6">
      <w:pPr>
        <w:shd w:val="clear" w:color="auto" w:fill="FFFFFF" w:themeFill="background1"/>
        <w:rPr>
          <w:b/>
          <w:bCs/>
          <w:color w:val="000000" w:themeColor="text1"/>
        </w:rPr>
      </w:pPr>
    </w:p>
    <w:p w14:paraId="491397A7" w14:textId="0FADB73D" w:rsidR="003026B5" w:rsidRDefault="003026B5" w:rsidP="6CF872E6">
      <w:pPr>
        <w:shd w:val="clear" w:color="auto" w:fill="FFFFFF" w:themeFill="background1"/>
        <w:rPr>
          <w:b/>
          <w:bCs/>
          <w:color w:val="000000" w:themeColor="text1"/>
        </w:rPr>
      </w:pPr>
    </w:p>
    <w:p w14:paraId="165B6346" w14:textId="77777777" w:rsidR="003026B5" w:rsidRDefault="003026B5" w:rsidP="6CF872E6">
      <w:pPr>
        <w:shd w:val="clear" w:color="auto" w:fill="FFFFFF" w:themeFill="background1"/>
        <w:rPr>
          <w:b/>
          <w:bCs/>
          <w:color w:val="000000" w:themeColor="text1"/>
        </w:rPr>
      </w:pPr>
    </w:p>
    <w:p w14:paraId="01679235" w14:textId="270FCDA2" w:rsidR="00C83DC9" w:rsidRDefault="003026B5">
      <w:pPr>
        <w:numPr>
          <w:ilvl w:val="1"/>
          <w:numId w:val="4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Elekea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mtandao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</w:t>
      </w:r>
      <w:proofErr w:type="spellEnd"/>
      <w:r w:rsidR="71CC4968" w:rsidRPr="394563C1">
        <w:rPr>
          <w:color w:val="000000" w:themeColor="text1"/>
        </w:rPr>
        <w:t xml:space="preserve"> </w:t>
      </w:r>
      <w:hyperlink r:id="rId45">
        <w:r w:rsidR="1D1FC809" w:rsidRPr="394563C1">
          <w:rPr>
            <w:rStyle w:val="Hyperlink"/>
            <w:color w:val="000000" w:themeColor="text1"/>
          </w:rPr>
          <w:t>ERAP Requirements page</w:t>
        </w:r>
      </w:hyperlink>
      <w:r w:rsidR="1D1FC809" w:rsidRPr="394563C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kujifunza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vingi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kuhusu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misaada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inatolewa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kutoka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nakipato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cako</w:t>
      </w:r>
      <w:proofErr w:type="spellEnd"/>
      <w:r>
        <w:rPr>
          <w:color w:val="000000" w:themeColor="text1"/>
        </w:rPr>
        <w:t>:</w:t>
      </w:r>
      <w:r w:rsidR="4FA58015" w:rsidRPr="394563C1">
        <w:rPr>
          <w:color w:val="000000" w:themeColor="text1"/>
        </w:rPr>
        <w:t xml:space="preserve"> </w:t>
      </w:r>
      <w:hyperlink r:id="rId46">
        <w:r w:rsidR="4FA58015" w:rsidRPr="394563C1">
          <w:rPr>
            <w:rStyle w:val="Hyperlink"/>
            <w:color w:val="0000EE"/>
          </w:rPr>
          <w:t>https://erap.bcacha.org/prequalification/</w:t>
        </w:r>
      </w:hyperlink>
    </w:p>
    <w:p w14:paraId="08415688" w14:textId="77777777" w:rsidR="003026B5" w:rsidRDefault="003026B5" w:rsidP="003026B5">
      <w:pPr>
        <w:numPr>
          <w:ilvl w:val="0"/>
          <w:numId w:val="47"/>
        </w:numPr>
        <w:ind w:left="1080"/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Kuwa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na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upotezaji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mapato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sababu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COVID-19</w:t>
      </w:r>
    </w:p>
    <w:p w14:paraId="721157BF" w14:textId="457DDAD7" w:rsidR="003026B5" w:rsidRPr="003026B5" w:rsidRDefault="003026B5" w:rsidP="003026B5">
      <w:pPr>
        <w:numPr>
          <w:ilvl w:val="0"/>
          <w:numId w:val="47"/>
        </w:numPr>
        <w:ind w:left="1080"/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Kuwa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katika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hatari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ukosefu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makazi</w:t>
      </w:r>
      <w:proofErr w:type="spellEnd"/>
      <w:r w:rsidRPr="003026B5">
        <w:rPr>
          <w:color w:val="000000" w:themeColor="text1"/>
        </w:rPr>
        <w:t xml:space="preserve"> au </w:t>
      </w:r>
      <w:proofErr w:type="spellStart"/>
      <w:r w:rsidRPr="003026B5">
        <w:rPr>
          <w:color w:val="000000" w:themeColor="text1"/>
        </w:rPr>
        <w:t>kukosekana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makazi</w:t>
      </w:r>
      <w:proofErr w:type="spellEnd"/>
    </w:p>
    <w:p w14:paraId="6D6C7C53" w14:textId="75EA614D" w:rsidR="003026B5" w:rsidRDefault="003026B5" w:rsidP="6CF872E6">
      <w:pPr>
        <w:ind w:left="360"/>
        <w:rPr>
          <w:color w:val="000000" w:themeColor="text1"/>
        </w:rPr>
      </w:pPr>
    </w:p>
    <w:p w14:paraId="2E371193" w14:textId="17034A09" w:rsidR="003026B5" w:rsidRDefault="003026B5" w:rsidP="6CF872E6">
      <w:pPr>
        <w:shd w:val="clear" w:color="auto" w:fill="FFFFFF" w:themeFill="background1"/>
        <w:rPr>
          <w:b/>
          <w:bCs/>
          <w:color w:val="000000" w:themeColor="text1"/>
        </w:rPr>
      </w:pPr>
      <w:proofErr w:type="spellStart"/>
      <w:r w:rsidRPr="003026B5">
        <w:rPr>
          <w:b/>
          <w:bCs/>
          <w:color w:val="000000" w:themeColor="text1"/>
        </w:rPr>
        <w:t>Utahitaji</w:t>
      </w:r>
      <w:proofErr w:type="spellEnd"/>
      <w:r w:rsidRPr="003026B5">
        <w:rPr>
          <w:b/>
          <w:bCs/>
          <w:color w:val="000000" w:themeColor="text1"/>
        </w:rPr>
        <w:t xml:space="preserve"> </w:t>
      </w:r>
      <w:proofErr w:type="spellStart"/>
      <w:r w:rsidRPr="003026B5">
        <w:rPr>
          <w:b/>
          <w:bCs/>
          <w:color w:val="000000" w:themeColor="text1"/>
        </w:rPr>
        <w:t>hati</w:t>
      </w:r>
      <w:proofErr w:type="spellEnd"/>
      <w:r w:rsidRPr="003026B5">
        <w:rPr>
          <w:b/>
          <w:bCs/>
          <w:color w:val="000000" w:themeColor="text1"/>
        </w:rPr>
        <w:t xml:space="preserve"> </w:t>
      </w:r>
      <w:proofErr w:type="spellStart"/>
      <w:r w:rsidRPr="003026B5">
        <w:rPr>
          <w:b/>
          <w:bCs/>
          <w:color w:val="000000" w:themeColor="text1"/>
        </w:rPr>
        <w:t>zifuatazo</w:t>
      </w:r>
      <w:proofErr w:type="spellEnd"/>
      <w:r w:rsidRPr="003026B5">
        <w:rPr>
          <w:b/>
          <w:bCs/>
          <w:color w:val="000000" w:themeColor="text1"/>
        </w:rPr>
        <w:t>:</w:t>
      </w:r>
    </w:p>
    <w:p w14:paraId="53855803" w14:textId="77777777" w:rsidR="003026B5" w:rsidRDefault="003026B5" w:rsidP="003026B5">
      <w:pPr>
        <w:numPr>
          <w:ilvl w:val="0"/>
          <w:numId w:val="44"/>
        </w:numPr>
        <w:ind w:left="1080"/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Uthibitisho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mapato</w:t>
      </w:r>
      <w:proofErr w:type="spellEnd"/>
      <w:r w:rsidRPr="003026B5">
        <w:rPr>
          <w:color w:val="000000" w:themeColor="text1"/>
        </w:rPr>
        <w:t xml:space="preserve">, </w:t>
      </w:r>
      <w:proofErr w:type="gramStart"/>
      <w:r w:rsidRPr="003026B5">
        <w:rPr>
          <w:color w:val="000000" w:themeColor="text1"/>
        </w:rPr>
        <w:t xml:space="preserve">( </w:t>
      </w:r>
      <w:proofErr w:type="spellStart"/>
      <w:r w:rsidRPr="003026B5">
        <w:rPr>
          <w:color w:val="000000" w:themeColor="text1"/>
        </w:rPr>
        <w:t>miezi</w:t>
      </w:r>
      <w:proofErr w:type="spellEnd"/>
      <w:proofErr w:type="gramEnd"/>
      <w:r w:rsidRPr="003026B5">
        <w:rPr>
          <w:color w:val="000000" w:themeColor="text1"/>
        </w:rPr>
        <w:t xml:space="preserve"> 2 ’ </w:t>
      </w:r>
      <w:proofErr w:type="spellStart"/>
      <w:r w:rsidRPr="003026B5">
        <w:rPr>
          <w:color w:val="000000" w:themeColor="text1"/>
        </w:rPr>
        <w:t>yenye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thamani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) </w:t>
      </w:r>
    </w:p>
    <w:p w14:paraId="441CE015" w14:textId="77777777" w:rsidR="003026B5" w:rsidRDefault="003026B5" w:rsidP="003026B5">
      <w:pPr>
        <w:numPr>
          <w:ilvl w:val="0"/>
          <w:numId w:val="44"/>
        </w:numPr>
        <w:ind w:left="1080"/>
        <w:rPr>
          <w:color w:val="000000" w:themeColor="text1"/>
        </w:rPr>
      </w:pPr>
      <w:r w:rsidRPr="003026B5">
        <w:rPr>
          <w:color w:val="000000" w:themeColor="text1"/>
        </w:rPr>
        <w:t xml:space="preserve">Nakala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makubaliano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yako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kukodisha</w:t>
      </w:r>
      <w:proofErr w:type="spellEnd"/>
      <w:r w:rsidRPr="003026B5">
        <w:rPr>
          <w:color w:val="000000" w:themeColor="text1"/>
        </w:rPr>
        <w:t xml:space="preserve">, </w:t>
      </w:r>
    </w:p>
    <w:p w14:paraId="44A5BE4E" w14:textId="77777777" w:rsidR="003026B5" w:rsidRDefault="003026B5" w:rsidP="003026B5">
      <w:pPr>
        <w:numPr>
          <w:ilvl w:val="0"/>
          <w:numId w:val="44"/>
        </w:numPr>
        <w:ind w:left="1080"/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Ilani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udanganyifu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kodi</w:t>
      </w:r>
      <w:proofErr w:type="spellEnd"/>
      <w:r w:rsidRPr="003026B5">
        <w:rPr>
          <w:color w:val="000000" w:themeColor="text1"/>
        </w:rPr>
        <w:t xml:space="preserve"> au </w:t>
      </w:r>
      <w:proofErr w:type="spellStart"/>
      <w:r w:rsidRPr="003026B5">
        <w:rPr>
          <w:color w:val="000000" w:themeColor="text1"/>
        </w:rPr>
        <w:t>muswada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wako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matumizi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zamani</w:t>
      </w:r>
      <w:proofErr w:type="spellEnd"/>
      <w:r w:rsidRPr="003026B5">
        <w:rPr>
          <w:color w:val="000000" w:themeColor="text1"/>
        </w:rPr>
        <w:t xml:space="preserve">, </w:t>
      </w:r>
    </w:p>
    <w:p w14:paraId="28F66462" w14:textId="77777777" w:rsidR="003026B5" w:rsidRDefault="003026B5" w:rsidP="003026B5">
      <w:pPr>
        <w:numPr>
          <w:ilvl w:val="0"/>
          <w:numId w:val="44"/>
        </w:numPr>
        <w:ind w:left="1080"/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Maelezo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msingi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juu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kila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mwanachama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wa</w:t>
      </w:r>
      <w:proofErr w:type="spellEnd"/>
      <w:r w:rsidRPr="003026B5">
        <w:rPr>
          <w:color w:val="000000" w:themeColor="text1"/>
        </w:rPr>
        <w:t xml:space="preserve"> kaya, </w:t>
      </w:r>
    </w:p>
    <w:p w14:paraId="674F1930" w14:textId="77777777" w:rsidR="003026B5" w:rsidRDefault="003026B5" w:rsidP="003026B5">
      <w:pPr>
        <w:numPr>
          <w:ilvl w:val="0"/>
          <w:numId w:val="44"/>
        </w:numPr>
        <w:ind w:left="1080"/>
        <w:rPr>
          <w:color w:val="000000" w:themeColor="text1"/>
        </w:rPr>
      </w:pPr>
      <w:r w:rsidRPr="003026B5">
        <w:rPr>
          <w:color w:val="000000" w:themeColor="text1"/>
        </w:rPr>
        <w:t xml:space="preserve">Nakala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elektroniki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kitambulisho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kilichotolewa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na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serikali</w:t>
      </w:r>
      <w:proofErr w:type="spellEnd"/>
      <w:r w:rsidRPr="003026B5">
        <w:rPr>
          <w:color w:val="000000" w:themeColor="text1"/>
        </w:rPr>
        <w:t xml:space="preserve">, </w:t>
      </w:r>
    </w:p>
    <w:p w14:paraId="4B667CE6" w14:textId="5C40F0BB" w:rsidR="003026B5" w:rsidRPr="003026B5" w:rsidRDefault="003026B5" w:rsidP="003026B5">
      <w:pPr>
        <w:numPr>
          <w:ilvl w:val="0"/>
          <w:numId w:val="44"/>
        </w:numPr>
        <w:ind w:left="1080"/>
        <w:rPr>
          <w:color w:val="000000" w:themeColor="text1"/>
        </w:rPr>
      </w:pPr>
      <w:proofErr w:type="spellStart"/>
      <w:r w:rsidRPr="003026B5">
        <w:rPr>
          <w:color w:val="000000" w:themeColor="text1"/>
        </w:rPr>
        <w:t>Anwani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ya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barua</w:t>
      </w:r>
      <w:proofErr w:type="spellEnd"/>
      <w:r w:rsidRPr="003026B5">
        <w:rPr>
          <w:color w:val="000000" w:themeColor="text1"/>
        </w:rPr>
        <w:t xml:space="preserve"> pepe </w:t>
      </w:r>
      <w:proofErr w:type="spellStart"/>
      <w:r w:rsidRPr="003026B5">
        <w:rPr>
          <w:color w:val="000000" w:themeColor="text1"/>
        </w:rPr>
        <w:t>kwa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mwenye</w:t>
      </w:r>
      <w:proofErr w:type="spellEnd"/>
      <w:r w:rsidRPr="003026B5">
        <w:rPr>
          <w:color w:val="000000" w:themeColor="text1"/>
        </w:rPr>
        <w:t xml:space="preserve"> </w:t>
      </w:r>
      <w:proofErr w:type="spellStart"/>
      <w:r w:rsidRPr="003026B5">
        <w:rPr>
          <w:color w:val="000000" w:themeColor="text1"/>
        </w:rPr>
        <w:t>nyumba</w:t>
      </w:r>
      <w:proofErr w:type="spellEnd"/>
    </w:p>
    <w:p w14:paraId="62E576E5" w14:textId="77777777" w:rsidR="003026B5" w:rsidRDefault="003026B5" w:rsidP="003026B5">
      <w:pPr>
        <w:rPr>
          <w:color w:val="000000" w:themeColor="text1"/>
        </w:rPr>
      </w:pPr>
    </w:p>
    <w:p w14:paraId="29E78D78" w14:textId="1F8473E5" w:rsidR="00C83DC9" w:rsidRDefault="003A1E46" w:rsidP="6CF872E6">
      <w:pPr>
        <w:shd w:val="clear" w:color="auto" w:fill="FFFFFF" w:themeFill="background1"/>
        <w:rPr>
          <w:color w:val="000000" w:themeColor="text1"/>
        </w:rPr>
      </w:pPr>
      <w:proofErr w:type="spellStart"/>
      <w:r w:rsidRPr="003A1E46">
        <w:rPr>
          <w:color w:val="000000" w:themeColor="text1"/>
        </w:rPr>
        <w:t>Kiwango</w:t>
      </w:r>
      <w:proofErr w:type="spellEnd"/>
      <w:r w:rsidRPr="003A1E46">
        <w:rPr>
          <w:color w:val="000000" w:themeColor="text1"/>
        </w:rPr>
        <w:t xml:space="preserve"> cha </w:t>
      </w:r>
      <w:proofErr w:type="spellStart"/>
      <w:r w:rsidRPr="003A1E46">
        <w:rPr>
          <w:color w:val="000000" w:themeColor="text1"/>
        </w:rPr>
        <w:t>juu</w:t>
      </w:r>
      <w:proofErr w:type="spellEnd"/>
      <w:r w:rsidRPr="003A1E46">
        <w:rPr>
          <w:color w:val="000000" w:themeColor="text1"/>
        </w:rPr>
        <w:t xml:space="preserve"> cha kaya za </w:t>
      </w:r>
      <w:proofErr w:type="spellStart"/>
      <w:r w:rsidRPr="003A1E46">
        <w:rPr>
          <w:color w:val="000000" w:themeColor="text1"/>
        </w:rPr>
        <w:t>usaidizi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zinaweza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kupokea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inategemea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hitaji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na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upatikanaji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wa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fedha</w:t>
      </w:r>
      <w:proofErr w:type="spellEnd"/>
      <w:r w:rsidRPr="003A1E46">
        <w:rPr>
          <w:color w:val="000000" w:themeColor="text1"/>
        </w:rPr>
        <w:t xml:space="preserve">. </w:t>
      </w:r>
      <w:proofErr w:type="spellStart"/>
      <w:r w:rsidRPr="003A1E46">
        <w:rPr>
          <w:color w:val="000000" w:themeColor="text1"/>
        </w:rPr>
        <w:t>Ikiwa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una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maswali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yoyote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juu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ya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kustahiki</w:t>
      </w:r>
      <w:proofErr w:type="spellEnd"/>
      <w:r w:rsidRPr="003A1E46">
        <w:rPr>
          <w:color w:val="000000" w:themeColor="text1"/>
        </w:rPr>
        <w:t xml:space="preserve">, au </w:t>
      </w:r>
      <w:proofErr w:type="spellStart"/>
      <w:r w:rsidRPr="003A1E46">
        <w:rPr>
          <w:color w:val="000000" w:themeColor="text1"/>
        </w:rPr>
        <w:t>ikiwa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unahitaji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msaada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kukamilisha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maombi</w:t>
      </w:r>
      <w:proofErr w:type="spellEnd"/>
      <w:r w:rsidRPr="003A1E46">
        <w:rPr>
          <w:color w:val="000000" w:themeColor="text1"/>
        </w:rPr>
        <w:t xml:space="preserve">, </w:t>
      </w:r>
      <w:proofErr w:type="spellStart"/>
      <w:r w:rsidRPr="003A1E46">
        <w:rPr>
          <w:color w:val="000000" w:themeColor="text1"/>
        </w:rPr>
        <w:t>tafadhali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piga</w:t>
      </w:r>
      <w:proofErr w:type="spellEnd"/>
      <w:r w:rsidRPr="003A1E46">
        <w:rPr>
          <w:color w:val="000000" w:themeColor="text1"/>
        </w:rPr>
        <w:t xml:space="preserve"> </w:t>
      </w:r>
      <w:proofErr w:type="spellStart"/>
      <w:r w:rsidRPr="003A1E46">
        <w:rPr>
          <w:color w:val="000000" w:themeColor="text1"/>
        </w:rPr>
        <w:t>simu</w:t>
      </w:r>
      <w:proofErr w:type="spellEnd"/>
      <w:r w:rsidRPr="003A1E46">
        <w:rPr>
          <w:color w:val="000000" w:themeColor="text1"/>
        </w:rPr>
        <w:t xml:space="preserve"> </w:t>
      </w:r>
      <w:proofErr w:type="gramStart"/>
      <w:r w:rsidRPr="003A1E46">
        <w:rPr>
          <w:color w:val="000000" w:themeColor="text1"/>
        </w:rPr>
        <w:t>( 208</w:t>
      </w:r>
      <w:proofErr w:type="gramEnd"/>
      <w:r w:rsidRPr="003A1E46">
        <w:rPr>
          <w:color w:val="000000" w:themeColor="text1"/>
        </w:rPr>
        <w:t xml:space="preserve"> ) 363-9710</w:t>
      </w:r>
      <w:r>
        <w:rPr>
          <w:color w:val="000000" w:themeColor="text1"/>
        </w:rPr>
        <w:t xml:space="preserve"> au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1D1FC809" w:rsidRPr="6CF872E6">
        <w:rPr>
          <w:color w:val="000000" w:themeColor="text1"/>
        </w:rPr>
        <w:t xml:space="preserve"> </w:t>
      </w:r>
      <w:hyperlink r:id="rId47">
        <w:r w:rsidR="1D1FC809" w:rsidRPr="6CF872E6">
          <w:rPr>
            <w:rStyle w:val="Hyperlink"/>
            <w:color w:val="000000" w:themeColor="text1"/>
          </w:rPr>
          <w:t>erap@bcacha.org</w:t>
        </w:r>
      </w:hyperlink>
      <w:r w:rsidR="16F84298" w:rsidRPr="6CF872E6">
        <w:rPr>
          <w:color w:val="000000" w:themeColor="text1"/>
        </w:rPr>
        <w:t>.</w:t>
      </w:r>
    </w:p>
    <w:p w14:paraId="00000050" w14:textId="7D247653" w:rsidR="00C83DC9" w:rsidRDefault="005E6EDE" w:rsidP="6CF872E6">
      <w:pPr>
        <w:pStyle w:val="Heading5"/>
        <w:rPr>
          <w:color w:val="000000" w:themeColor="text1"/>
        </w:rPr>
      </w:pPr>
      <w:bookmarkStart w:id="38" w:name="_1xqayknskys"/>
      <w:bookmarkStart w:id="39" w:name="_Toc51395859"/>
      <w:bookmarkStart w:id="40" w:name="_Toc176319752"/>
      <w:bookmarkStart w:id="41" w:name="_Toc161644485"/>
      <w:bookmarkEnd w:id="38"/>
      <w:proofErr w:type="spellStart"/>
      <w:r>
        <w:rPr>
          <w:color w:val="000000" w:themeColor="text1"/>
        </w:rPr>
        <w:t>Watu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wengine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ambao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wanaishi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Ada county</w:t>
      </w:r>
      <w:proofErr w:type="gramEnd"/>
      <w:r>
        <w:rPr>
          <w:color w:val="000000" w:themeColor="text1"/>
        </w:rPr>
        <w:t xml:space="preserve"> </w:t>
      </w:r>
      <w:bookmarkEnd w:id="39"/>
      <w:bookmarkEnd w:id="40"/>
      <w:bookmarkEnd w:id="41"/>
    </w:p>
    <w:p w14:paraId="00000051" w14:textId="48817907" w:rsidR="00C83DC9" w:rsidRDefault="005E6EDE" w:rsidP="6CF872E6">
      <w:pPr>
        <w:shd w:val="clear" w:color="auto" w:fill="FFFFFF" w:themeFill="background1"/>
        <w:rPr>
          <w:color w:val="000000" w:themeColor="text1"/>
        </w:rPr>
      </w:pPr>
      <w:proofErr w:type="spellStart"/>
      <w:r>
        <w:rPr>
          <w:color w:val="000000" w:themeColor="text1"/>
        </w:rPr>
        <w:t>Misaada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kusaidia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ambao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wamefikiwa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jnga</w:t>
      </w:r>
      <w:proofErr w:type="spellEnd"/>
      <w:r>
        <w:rPr>
          <w:color w:val="000000" w:themeColor="text1"/>
        </w:rPr>
        <w:t xml:space="preserve"> la korona </w:t>
      </w:r>
      <w:proofErr w:type="spellStart"/>
      <w:r>
        <w:rPr>
          <w:color w:val="000000" w:themeColor="text1"/>
        </w:rPr>
        <w:t>wanaweza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kupata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iyo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misaada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kupitia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shirika la</w:t>
      </w:r>
      <w:proofErr w:type="spellEnd"/>
      <w:r>
        <w:rPr>
          <w:color w:val="000000" w:themeColor="text1"/>
        </w:rPr>
        <w:t xml:space="preserve"> </w:t>
      </w:r>
      <w:r w:rsidR="6FAFD64C" w:rsidRPr="68605259">
        <w:rPr>
          <w:color w:val="000000" w:themeColor="text1"/>
        </w:rPr>
        <w:t xml:space="preserve">Idaho Housing and Finance Association </w:t>
      </w:r>
      <w:hyperlink r:id="rId48">
        <w:r w:rsidR="6FAFD64C" w:rsidRPr="68605259">
          <w:rPr>
            <w:rStyle w:val="Hyperlink"/>
            <w:color w:val="000000" w:themeColor="text1"/>
          </w:rPr>
          <w:t>Idaho Housing and Finance Association (IHFA)’s Online Application for Emergency Rental Assistance</w:t>
        </w:r>
      </w:hyperlink>
      <w:r w:rsidR="6FAFD64C" w:rsidRPr="68605259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hutoa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hati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zinazohitajika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kupeana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maombi</w:t>
      </w:r>
      <w:proofErr w:type="spellEnd"/>
      <w:r w:rsidR="6FAFD64C" w:rsidRPr="68605259">
        <w:rPr>
          <w:color w:val="000000" w:themeColor="text1"/>
        </w:rPr>
        <w:t xml:space="preserve">. </w:t>
      </w:r>
    </w:p>
    <w:p w14:paraId="04C4CDCB" w14:textId="7F4F0999" w:rsidR="7BE42688" w:rsidRDefault="17C7AC59" w:rsidP="6CF872E6">
      <w:pPr>
        <w:pStyle w:val="link"/>
      </w:pPr>
      <w:r w:rsidRPr="6CF872E6">
        <w:t>https://www.idahohousing.com/rental-assistance/rental-assistance-application/</w:t>
      </w:r>
    </w:p>
    <w:p w14:paraId="00000052" w14:textId="77777777" w:rsidR="00C83DC9" w:rsidRDefault="1D1FC809" w:rsidP="6CF872E6">
      <w:pPr>
        <w:shd w:val="clear" w:color="auto" w:fill="FFFFFF" w:themeFill="background1"/>
        <w:rPr>
          <w:color w:val="000000" w:themeColor="text1"/>
        </w:rPr>
      </w:pPr>
      <w:r w:rsidRPr="6CF872E6">
        <w:rPr>
          <w:color w:val="000000" w:themeColor="text1"/>
        </w:rPr>
        <w:t xml:space="preserve"> </w:t>
      </w:r>
    </w:p>
    <w:p w14:paraId="00000053" w14:textId="2A455659" w:rsidR="00C83DC9" w:rsidRDefault="00000000" w:rsidP="6CF872E6">
      <w:pPr>
        <w:shd w:val="clear" w:color="auto" w:fill="FFFFFF" w:themeFill="background1"/>
        <w:rPr>
          <w:color w:val="000000" w:themeColor="text1"/>
        </w:rPr>
      </w:pPr>
      <w:hyperlink r:id="rId49">
        <w:r w:rsidR="1D1FC809" w:rsidRPr="6CF872E6">
          <w:rPr>
            <w:rStyle w:val="Hyperlink"/>
            <w:color w:val="000000" w:themeColor="text1"/>
          </w:rPr>
          <w:t xml:space="preserve">Visit the Emergency Rental Assistance application on the Idaho Housing </w:t>
        </w:r>
        <w:proofErr w:type="gramStart"/>
        <w:r w:rsidR="1D1FC809" w:rsidRPr="6CF872E6">
          <w:rPr>
            <w:rStyle w:val="Hyperlink"/>
            <w:color w:val="000000" w:themeColor="text1"/>
          </w:rPr>
          <w:t>And</w:t>
        </w:r>
        <w:proofErr w:type="gramEnd"/>
        <w:r w:rsidR="1D1FC809" w:rsidRPr="6CF872E6">
          <w:rPr>
            <w:rStyle w:val="Hyperlink"/>
            <w:color w:val="000000" w:themeColor="text1"/>
          </w:rPr>
          <w:t xml:space="preserve"> Finance Association website here.</w:t>
        </w:r>
      </w:hyperlink>
      <w:r w:rsidR="1D1FC809" w:rsidRPr="6CF872E6">
        <w:rPr>
          <w:color w:val="000000" w:themeColor="text1"/>
        </w:rPr>
        <w:t xml:space="preserve"> </w:t>
      </w:r>
    </w:p>
    <w:p w14:paraId="00000054" w14:textId="77777777" w:rsidR="00C83DC9" w:rsidRDefault="1D1FC809" w:rsidP="6CF872E6">
      <w:pPr>
        <w:pStyle w:val="link"/>
      </w:pPr>
      <w:r w:rsidRPr="6CF872E6">
        <w:t xml:space="preserve">https://www.idahohousing.com/hpp/ </w:t>
      </w:r>
    </w:p>
    <w:p w14:paraId="00000055" w14:textId="77777777" w:rsidR="00C83DC9" w:rsidRDefault="1D1FC809" w:rsidP="6CF872E6">
      <w:pPr>
        <w:shd w:val="clear" w:color="auto" w:fill="FFFFFF" w:themeFill="background1"/>
        <w:rPr>
          <w:color w:val="000000" w:themeColor="text1"/>
        </w:rPr>
      </w:pPr>
      <w:r w:rsidRPr="6CF872E6">
        <w:rPr>
          <w:color w:val="000000" w:themeColor="text1"/>
        </w:rPr>
        <w:t xml:space="preserve"> </w:t>
      </w:r>
    </w:p>
    <w:p w14:paraId="00000056" w14:textId="11F2ABE8" w:rsidR="00C83DC9" w:rsidRDefault="1D1FC809" w:rsidP="6CF872E6">
      <w:pPr>
        <w:shd w:val="clear" w:color="auto" w:fill="FFFFFF" w:themeFill="background1"/>
        <w:rPr>
          <w:b/>
          <w:bCs/>
          <w:color w:val="000000" w:themeColor="text1"/>
        </w:rPr>
      </w:pPr>
      <w:r w:rsidRPr="6CF872E6">
        <w:rPr>
          <w:b/>
          <w:bCs/>
          <w:color w:val="000000" w:themeColor="text1"/>
        </w:rPr>
        <w:t>Eligibility:</w:t>
      </w:r>
    </w:p>
    <w:p w14:paraId="00000057" w14:textId="50A27255" w:rsidR="00C83DC9" w:rsidRDefault="005E6EDE">
      <w:pPr>
        <w:numPr>
          <w:ilvl w:val="0"/>
          <w:numId w:val="48"/>
        </w:numPr>
        <w:ind w:left="1080"/>
        <w:rPr>
          <w:color w:val="000000" w:themeColor="text1"/>
        </w:rPr>
      </w:pPr>
      <w:r>
        <w:rPr>
          <w:color w:val="000000" w:themeColor="text1"/>
        </w:rPr>
        <w:t xml:space="preserve">Kama </w:t>
      </w:r>
      <w:proofErr w:type="spellStart"/>
      <w:r>
        <w:rPr>
          <w:color w:val="000000" w:themeColor="text1"/>
        </w:rPr>
        <w:t>hauwezi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kulipa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sababu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janga</w:t>
      </w:r>
      <w:proofErr w:type="spellEnd"/>
      <w:r>
        <w:rPr>
          <w:color w:val="000000" w:themeColor="text1"/>
        </w:rPr>
        <w:t xml:space="preserve"> la korona au </w:t>
      </w:r>
      <w:proofErr w:type="spellStart"/>
      <w:r>
        <w:rPr>
          <w:color w:val="000000" w:themeColor="text1"/>
        </w:rPr>
        <w:t>kitu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kingine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kimeambatana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janga</w:t>
      </w:r>
      <w:proofErr w:type="spellEnd"/>
      <w:r>
        <w:rPr>
          <w:color w:val="000000" w:themeColor="text1"/>
        </w:rPr>
        <w:t xml:space="preserve"> </w:t>
      </w:r>
    </w:p>
    <w:p w14:paraId="00000058" w14:textId="27C04325" w:rsidR="00C83DC9" w:rsidRDefault="005E6EDE">
      <w:pPr>
        <w:numPr>
          <w:ilvl w:val="0"/>
          <w:numId w:val="41"/>
        </w:numPr>
        <w:ind w:left="1080"/>
        <w:rPr>
          <w:color w:val="000000" w:themeColor="text1"/>
        </w:rPr>
      </w:pPr>
      <w:proofErr w:type="spellStart"/>
      <w:r>
        <w:rPr>
          <w:color w:val="000000" w:themeColor="text1"/>
        </w:rPr>
        <w:t>Unaishi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mkoa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</w:t>
      </w:r>
      <w:proofErr w:type="spellEnd"/>
      <w:r>
        <w:rPr>
          <w:color w:val="000000" w:themeColor="text1"/>
        </w:rPr>
        <w:t xml:space="preserve"> Idaho</w:t>
      </w:r>
      <w:r w:rsidR="1D1FC809" w:rsidRPr="6CF872E6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Usiwe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unaishi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iyo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Ada County</w:t>
      </w:r>
      <w:r w:rsidR="1D1FC809" w:rsidRPr="6CF872E6">
        <w:rPr>
          <w:color w:val="000000" w:themeColor="text1"/>
        </w:rPr>
        <w:t xml:space="preserve">) </w:t>
      </w:r>
    </w:p>
    <w:p w14:paraId="5E9A3B91" w14:textId="15E18D4E" w:rsidR="005E6EDE" w:rsidRPr="005E6EDE" w:rsidRDefault="005E6EDE" w:rsidP="005E6EDE">
      <w:pPr>
        <w:numPr>
          <w:ilvl w:val="0"/>
          <w:numId w:val="41"/>
        </w:numPr>
        <w:ind w:left="1080"/>
        <w:rPr>
          <w:color w:val="000000" w:themeColor="text1"/>
        </w:rPr>
      </w:pPr>
      <w:proofErr w:type="spellStart"/>
      <w:r w:rsidRPr="005E6EDE">
        <w:rPr>
          <w:color w:val="000000" w:themeColor="text1"/>
        </w:rPr>
        <w:t>Mapato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ni</w:t>
      </w:r>
      <w:proofErr w:type="spellEnd"/>
      <w:r w:rsidRPr="005E6EDE">
        <w:rPr>
          <w:color w:val="000000" w:themeColor="text1"/>
        </w:rPr>
        <w:t xml:space="preserve">% au </w:t>
      </w:r>
      <w:proofErr w:type="spellStart"/>
      <w:r w:rsidRPr="005E6EDE">
        <w:rPr>
          <w:color w:val="000000" w:themeColor="text1"/>
        </w:rPr>
        <w:t>chini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ya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Mapato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ya</w:t>
      </w:r>
      <w:proofErr w:type="spellEnd"/>
      <w:r w:rsidRPr="005E6EDE">
        <w:rPr>
          <w:color w:val="000000" w:themeColor="text1"/>
        </w:rPr>
        <w:t xml:space="preserve"> Kati </w:t>
      </w:r>
      <w:proofErr w:type="spellStart"/>
      <w:r w:rsidRPr="005E6EDE">
        <w:rPr>
          <w:color w:val="000000" w:themeColor="text1"/>
        </w:rPr>
        <w:t>ya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eneo</w:t>
      </w:r>
      <w:proofErr w:type="spellEnd"/>
    </w:p>
    <w:p w14:paraId="020579BB" w14:textId="391A6B6E" w:rsidR="005E6EDE" w:rsidRPr="005E6EDE" w:rsidRDefault="005E6EDE" w:rsidP="005E6EDE">
      <w:pPr>
        <w:numPr>
          <w:ilvl w:val="0"/>
          <w:numId w:val="41"/>
        </w:numPr>
        <w:ind w:left="1080"/>
        <w:rPr>
          <w:color w:val="000000" w:themeColor="text1"/>
        </w:rPr>
      </w:pPr>
      <w:proofErr w:type="spellStart"/>
      <w:r w:rsidRPr="005E6EDE">
        <w:rPr>
          <w:color w:val="000000" w:themeColor="text1"/>
        </w:rPr>
        <w:t>Unadaiwa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kodi</w:t>
      </w:r>
      <w:proofErr w:type="spellEnd"/>
      <w:r w:rsidRPr="005E6EDE">
        <w:rPr>
          <w:color w:val="000000" w:themeColor="text1"/>
        </w:rPr>
        <w:t xml:space="preserve">/ </w:t>
      </w:r>
      <w:proofErr w:type="spellStart"/>
      <w:r w:rsidRPr="005E6EDE">
        <w:rPr>
          <w:color w:val="000000" w:themeColor="text1"/>
        </w:rPr>
        <w:t>na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mataa</w:t>
      </w:r>
      <w:proofErr w:type="spellEnd"/>
      <w:r w:rsidRPr="005E6EDE">
        <w:rPr>
          <w:color w:val="000000" w:themeColor="text1"/>
        </w:rPr>
        <w:t xml:space="preserve"> au </w:t>
      </w:r>
      <w:proofErr w:type="spellStart"/>
      <w:r w:rsidRPr="005E6EDE">
        <w:rPr>
          <w:color w:val="000000" w:themeColor="text1"/>
        </w:rPr>
        <w:t>maji</w:t>
      </w:r>
      <w:proofErr w:type="spellEnd"/>
      <w:r w:rsidRPr="005E6EDE">
        <w:rPr>
          <w:color w:val="000000" w:themeColor="text1"/>
        </w:rPr>
        <w:t xml:space="preserve"> au </w:t>
      </w:r>
      <w:proofErr w:type="spellStart"/>
      <w:r w:rsidRPr="005E6EDE">
        <w:rPr>
          <w:color w:val="000000" w:themeColor="text1"/>
        </w:rPr>
        <w:t>hauwezi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kulipa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kodi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na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maji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na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mataa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kipindi</w:t>
      </w:r>
      <w:proofErr w:type="spellEnd"/>
      <w:r w:rsidRPr="005E6EDE">
        <w:rPr>
          <w:color w:val="000000" w:themeColor="text1"/>
        </w:rPr>
        <w:t xml:space="preserve"> </w:t>
      </w:r>
      <w:proofErr w:type="spellStart"/>
      <w:r w:rsidRPr="005E6EDE">
        <w:rPr>
          <w:color w:val="000000" w:themeColor="text1"/>
        </w:rPr>
        <w:t>kijayo</w:t>
      </w:r>
      <w:proofErr w:type="spellEnd"/>
      <w:r w:rsidRPr="005E6EDE">
        <w:rPr>
          <w:color w:val="000000" w:themeColor="text1"/>
        </w:rPr>
        <w:t xml:space="preserve"> </w:t>
      </w:r>
    </w:p>
    <w:p w14:paraId="0000005B" w14:textId="77777777" w:rsidR="00C83DC9" w:rsidRDefault="1D1FC809" w:rsidP="6CF872E6">
      <w:pPr>
        <w:shd w:val="clear" w:color="auto" w:fill="FFFFFF" w:themeFill="background1"/>
        <w:rPr>
          <w:color w:val="000000" w:themeColor="text1"/>
        </w:rPr>
      </w:pPr>
      <w:r w:rsidRPr="6CF872E6">
        <w:rPr>
          <w:color w:val="000000" w:themeColor="text1"/>
        </w:rPr>
        <w:t xml:space="preserve"> </w:t>
      </w:r>
    </w:p>
    <w:p w14:paraId="0000005C" w14:textId="3750C050" w:rsidR="00C83DC9" w:rsidRDefault="00BD64A9" w:rsidP="6CF872E6">
      <w:pPr>
        <w:shd w:val="clear" w:color="auto" w:fill="FFFFFF" w:themeFill="background1"/>
        <w:rPr>
          <w:color w:val="000000" w:themeColor="text1"/>
        </w:rPr>
      </w:pPr>
      <w:proofErr w:type="spellStart"/>
      <w:r w:rsidRPr="00BD64A9">
        <w:rPr>
          <w:color w:val="000000" w:themeColor="text1"/>
        </w:rPr>
        <w:t>Kiwango</w:t>
      </w:r>
      <w:proofErr w:type="spellEnd"/>
      <w:r w:rsidRPr="00BD64A9">
        <w:rPr>
          <w:color w:val="000000" w:themeColor="text1"/>
        </w:rPr>
        <w:t xml:space="preserve"> cha </w:t>
      </w:r>
      <w:proofErr w:type="spellStart"/>
      <w:r w:rsidRPr="00BD64A9">
        <w:rPr>
          <w:color w:val="000000" w:themeColor="text1"/>
        </w:rPr>
        <w:t>juu</w:t>
      </w:r>
      <w:proofErr w:type="spellEnd"/>
      <w:r w:rsidRPr="00BD64A9">
        <w:rPr>
          <w:color w:val="000000" w:themeColor="text1"/>
        </w:rPr>
        <w:t xml:space="preserve"> cha kaya za </w:t>
      </w:r>
      <w:proofErr w:type="spellStart"/>
      <w:r w:rsidRPr="00BD64A9">
        <w:rPr>
          <w:color w:val="000000" w:themeColor="text1"/>
        </w:rPr>
        <w:t>usaidizi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zinaweza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kupokea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inategemea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hitaji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na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upatikanaji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wa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fedha</w:t>
      </w:r>
      <w:proofErr w:type="spellEnd"/>
      <w:r w:rsidRPr="00BD64A9">
        <w:rPr>
          <w:color w:val="000000" w:themeColor="text1"/>
        </w:rPr>
        <w:t xml:space="preserve">. </w:t>
      </w:r>
      <w:proofErr w:type="spellStart"/>
      <w:r w:rsidRPr="00BD64A9">
        <w:rPr>
          <w:color w:val="000000" w:themeColor="text1"/>
        </w:rPr>
        <w:t>Ikiwa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una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maswali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yoyote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juu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ya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kustahiki</w:t>
      </w:r>
      <w:proofErr w:type="spellEnd"/>
      <w:r w:rsidRPr="00BD64A9">
        <w:rPr>
          <w:color w:val="000000" w:themeColor="text1"/>
        </w:rPr>
        <w:t xml:space="preserve">, au </w:t>
      </w:r>
      <w:proofErr w:type="spellStart"/>
      <w:r w:rsidRPr="00BD64A9">
        <w:rPr>
          <w:color w:val="000000" w:themeColor="text1"/>
        </w:rPr>
        <w:t>ikiwa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unahitaji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msaada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kukamilisha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programu</w:t>
      </w:r>
      <w:proofErr w:type="spellEnd"/>
      <w:r w:rsidRPr="00BD64A9">
        <w:rPr>
          <w:color w:val="000000" w:themeColor="text1"/>
        </w:rPr>
        <w:t xml:space="preserve">, </w:t>
      </w:r>
      <w:proofErr w:type="spellStart"/>
      <w:r w:rsidRPr="00BD64A9">
        <w:rPr>
          <w:color w:val="000000" w:themeColor="text1"/>
        </w:rPr>
        <w:t>tafadhali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piga</w:t>
      </w:r>
      <w:proofErr w:type="spellEnd"/>
      <w:r w:rsidRPr="00BD64A9">
        <w:rPr>
          <w:color w:val="000000" w:themeColor="text1"/>
        </w:rPr>
        <w:t xml:space="preserve"> </w:t>
      </w:r>
      <w:proofErr w:type="spellStart"/>
      <w:r w:rsidRPr="00BD64A9">
        <w:rPr>
          <w:color w:val="000000" w:themeColor="text1"/>
        </w:rPr>
        <w:t>simu</w:t>
      </w:r>
      <w:proofErr w:type="spellEnd"/>
      <w:r w:rsidRPr="00BD64A9">
        <w:rPr>
          <w:color w:val="000000" w:themeColor="text1"/>
        </w:rPr>
        <w:t xml:space="preserve"> 1-855-452-080.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1D1FC809" w:rsidRPr="6CF872E6">
        <w:rPr>
          <w:color w:val="000000" w:themeColor="text1"/>
        </w:rPr>
        <w:t xml:space="preserve"> </w:t>
      </w:r>
      <w:r w:rsidR="1D1FC809" w:rsidRPr="6CF872E6">
        <w:rPr>
          <w:color w:val="000000" w:themeColor="text1"/>
          <w:u w:val="single"/>
        </w:rPr>
        <w:t>rentalassistancecda@ihfa.org</w:t>
      </w:r>
      <w:r w:rsidR="1D1FC809" w:rsidRPr="6CF872E6">
        <w:rPr>
          <w:color w:val="000000" w:themeColor="text1"/>
        </w:rPr>
        <w:t xml:space="preserve">. </w:t>
      </w:r>
    </w:p>
    <w:p w14:paraId="0000005D" w14:textId="77777777" w:rsidR="00C83DC9" w:rsidRDefault="1D1FC809" w:rsidP="6CF872E6">
      <w:pPr>
        <w:shd w:val="clear" w:color="auto" w:fill="FFFFFF" w:themeFill="background1"/>
        <w:rPr>
          <w:color w:val="000000" w:themeColor="text1"/>
        </w:rPr>
      </w:pPr>
      <w:r w:rsidRPr="6CF872E6">
        <w:rPr>
          <w:color w:val="000000" w:themeColor="text1"/>
        </w:rPr>
        <w:t xml:space="preserve"> </w:t>
      </w:r>
    </w:p>
    <w:p w14:paraId="3BB3CB61" w14:textId="1208B12C" w:rsidR="1D1FC809" w:rsidRDefault="00BD64A9" w:rsidP="7775CFE2">
      <w:pPr>
        <w:shd w:val="clear" w:color="auto" w:fill="FFFFFF" w:themeFill="background1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Na </w:t>
      </w:r>
      <w:proofErr w:type="spellStart"/>
      <w:r>
        <w:rPr>
          <w:color w:val="000000" w:themeColor="text1"/>
        </w:rPr>
        <w:t>kitu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kingine</w:t>
      </w:r>
      <w:proofErr w:type="spellEnd"/>
      <w:r w:rsidR="1D1FC809" w:rsidRPr="7775CFE2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shirika</w:t>
      </w:r>
      <w:proofErr w:type="spellEnd"/>
      <w:r>
        <w:rPr>
          <w:color w:val="000000" w:themeColor="text1"/>
        </w:rPr>
        <w:t xml:space="preserve"> la</w:t>
      </w:r>
      <w:r w:rsidR="1D1FC809" w:rsidRPr="7775CFE2">
        <w:rPr>
          <w:color w:val="000000" w:themeColor="text1"/>
        </w:rPr>
        <w:t xml:space="preserve"> Consumer Financial Protection Bureau (CFPB) </w:t>
      </w:r>
      <w:proofErr w:type="spellStart"/>
      <w:r>
        <w:rPr>
          <w:color w:val="000000" w:themeColor="text1"/>
        </w:rPr>
        <w:t>lemeweka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uweze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kujisaidia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mtandao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intanet</w:t>
      </w:r>
      <w:r w:rsidR="00481A81">
        <w:rPr>
          <w:color w:val="000000" w:themeColor="text1"/>
        </w:rPr>
        <w:t>e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na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kuweza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kutafuta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misaada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kutokana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na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fasi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ulipo</w:t>
      </w:r>
      <w:proofErr w:type="spellEnd"/>
      <w:r w:rsidR="00481A81">
        <w:rPr>
          <w:color w:val="000000" w:themeColor="text1"/>
        </w:rPr>
        <w:t xml:space="preserve">. </w:t>
      </w:r>
      <w:proofErr w:type="spellStart"/>
      <w:r w:rsidR="00481A81">
        <w:rPr>
          <w:color w:val="000000" w:themeColor="text1"/>
        </w:rPr>
        <w:t>Unaweza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kutofuta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misada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ukiwa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fasi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yoyote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apa</w:t>
      </w:r>
      <w:proofErr w:type="spellEnd"/>
      <w:r w:rsidR="00481A81">
        <w:rPr>
          <w:color w:val="000000" w:themeColor="text1"/>
        </w:rPr>
        <w:t xml:space="preserve"> </w:t>
      </w:r>
      <w:proofErr w:type="spellStart"/>
      <w:r w:rsidR="00481A81">
        <w:rPr>
          <w:color w:val="000000" w:themeColor="text1"/>
        </w:rPr>
        <w:t>marekani</w:t>
      </w:r>
      <w:proofErr w:type="spellEnd"/>
    </w:p>
    <w:p w14:paraId="57139E33" w14:textId="77F621AF" w:rsidR="7775CFE2" w:rsidRDefault="7775CFE2" w:rsidP="7775CFE2">
      <w:pPr>
        <w:shd w:val="clear" w:color="auto" w:fill="FFFFFF" w:themeFill="background1"/>
        <w:rPr>
          <w:color w:val="000000" w:themeColor="text1"/>
        </w:rPr>
      </w:pPr>
    </w:p>
    <w:p w14:paraId="60173722" w14:textId="7A84F075" w:rsidR="1D1FC809" w:rsidRDefault="00481A81" w:rsidP="7775CFE2">
      <w:pPr>
        <w:shd w:val="clear" w:color="auto" w:fill="FFFFFF" w:themeFill="background1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lastRenderedPageBreak/>
        <w:t>Tembelea</w:t>
      </w:r>
      <w:proofErr w:type="spellEnd"/>
      <w:r>
        <w:rPr>
          <w:b/>
          <w:bCs/>
          <w:color w:val="000000" w:themeColor="text1"/>
        </w:rPr>
        <w:t xml:space="preserve"> </w:t>
      </w:r>
      <w:r w:rsidR="1D1FC809" w:rsidRPr="7775CFE2">
        <w:rPr>
          <w:b/>
          <w:bCs/>
          <w:color w:val="000000" w:themeColor="text1"/>
        </w:rPr>
        <w:t xml:space="preserve">CFPB’s </w:t>
      </w:r>
      <w:proofErr w:type="spellStart"/>
      <w:r>
        <w:rPr>
          <w:b/>
          <w:bCs/>
          <w:color w:val="000000" w:themeColor="text1"/>
        </w:rPr>
        <w:t>kutafuta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gisi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ya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kujisaaidia</w:t>
      </w:r>
      <w:proofErr w:type="spellEnd"/>
      <w:r w:rsidR="5E56C039" w:rsidRPr="7775CFE2">
        <w:rPr>
          <w:b/>
          <w:bCs/>
          <w:color w:val="000000" w:themeColor="text1"/>
        </w:rPr>
        <w:t>:</w:t>
      </w:r>
    </w:p>
    <w:p w14:paraId="05890041" w14:textId="7289AE4A" w:rsidR="5E56C039" w:rsidRDefault="00000000" w:rsidP="7775CFE2">
      <w:pPr>
        <w:shd w:val="clear" w:color="auto" w:fill="FFFFFF" w:themeFill="background1"/>
        <w:rPr>
          <w:color w:val="000000" w:themeColor="text1"/>
        </w:rPr>
      </w:pPr>
      <w:hyperlink r:id="rId50">
        <w:r w:rsidR="5E56C039" w:rsidRPr="7775CFE2">
          <w:rPr>
            <w:rStyle w:val="Hyperlink"/>
          </w:rPr>
          <w:t>https://www.consumerfinance.gov/coronavirus/mortgage-and-housing-assistance/renter-protections/find-help-with-rent-and-utilities</w:t>
        </w:r>
        <w:r w:rsidR="0E128F23" w:rsidRPr="7775CFE2">
          <w:rPr>
            <w:rStyle w:val="Hyperlink"/>
          </w:rPr>
          <w:t>/</w:t>
        </w:r>
      </w:hyperlink>
    </w:p>
    <w:p w14:paraId="0E89812A" w14:textId="271EB38E" w:rsidR="7775CFE2" w:rsidRDefault="7775CFE2" w:rsidP="7775CFE2">
      <w:pPr>
        <w:pStyle w:val="link"/>
      </w:pPr>
    </w:p>
    <w:p w14:paraId="7F03C80D" w14:textId="6687DAA6" w:rsidR="7775CFE2" w:rsidRDefault="00481A81">
      <w:proofErr w:type="spellStart"/>
      <w:r>
        <w:rPr>
          <w:b/>
          <w:bCs/>
        </w:rPr>
        <w:t>Jifunze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kuhusu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misaada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tofauti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ambayo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imekua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ikitolewa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mbali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mbali</w:t>
      </w:r>
      <w:proofErr w:type="spellEnd"/>
      <w:r w:rsidR="65654A20" w:rsidRPr="63CE6FB4">
        <w:rPr>
          <w:b/>
          <w:bCs/>
        </w:rPr>
        <w:t>:</w:t>
      </w:r>
      <w:r w:rsidR="65654A20">
        <w:t xml:space="preserve"> </w:t>
      </w:r>
      <w:hyperlink r:id="rId51">
        <w:r w:rsidR="65654A20" w:rsidRPr="63CE6FB4">
          <w:rPr>
            <w:rStyle w:val="Hyperlink"/>
          </w:rPr>
          <w:t>https://home.treasury.gov/policy-issues/coronavirus/assistance-for-state-local-and-tribal-governments/emergency-rental-assistance-program</w:t>
        </w:r>
      </w:hyperlink>
    </w:p>
    <w:p w14:paraId="1CB1023C" w14:textId="1335B575" w:rsidR="63CE6FB4" w:rsidRDefault="63CE6FB4" w:rsidP="63CE6FB4">
      <w:pPr>
        <w:pStyle w:val="Heading1"/>
        <w:rPr>
          <w:color w:val="000000" w:themeColor="text1"/>
        </w:rPr>
      </w:pPr>
    </w:p>
    <w:p w14:paraId="58B593A0" w14:textId="25671CB9" w:rsidR="5ACD9CF3" w:rsidRPr="000F008B" w:rsidRDefault="00481A81" w:rsidP="394563C1">
      <w:pPr>
        <w:pStyle w:val="Heading1"/>
        <w:rPr>
          <w:color w:val="000000" w:themeColor="text1"/>
          <w:sz w:val="32"/>
          <w:szCs w:val="32"/>
        </w:rPr>
      </w:pPr>
      <w:bookmarkStart w:id="42" w:name="_Toc1580649960"/>
      <w:bookmarkStart w:id="43" w:name="_Toc1386801779"/>
      <w:bookmarkStart w:id="44" w:name="_Toc1907060957"/>
      <w:proofErr w:type="spellStart"/>
      <w:r>
        <w:rPr>
          <w:color w:val="000000" w:themeColor="text1"/>
        </w:rPr>
        <w:t>Maelekezo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wamilikaji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nyumba</w:t>
      </w:r>
      <w:proofErr w:type="spellEnd"/>
      <w:r>
        <w:rPr>
          <w:color w:val="000000" w:themeColor="text1"/>
        </w:rPr>
        <w:t xml:space="preserve"> </w:t>
      </w:r>
      <w:bookmarkEnd w:id="42"/>
      <w:bookmarkEnd w:id="43"/>
      <w:bookmarkEnd w:id="44"/>
    </w:p>
    <w:p w14:paraId="19BE8320" w14:textId="15742CB7" w:rsidR="4949C434" w:rsidRDefault="00481A81" w:rsidP="7775CFE2">
      <w:proofErr w:type="spellStart"/>
      <w:r>
        <w:t>Shirika</w:t>
      </w:r>
      <w:proofErr w:type="spellEnd"/>
      <w:r>
        <w:t xml:space="preserve"> la </w:t>
      </w:r>
      <w:r w:rsidR="1425B27C">
        <w:t xml:space="preserve">TransUnion </w:t>
      </w:r>
      <w:proofErr w:type="spellStart"/>
      <w:r w:rsidR="1425B27C">
        <w:t>SmartMove</w:t>
      </w:r>
      <w:proofErr w:type="spellEnd"/>
      <w:r>
        <w:t xml:space="preserve"> </w:t>
      </w:r>
      <w:proofErr w:type="spellStart"/>
      <w:r>
        <w:t>matokeo</w:t>
      </w:r>
      <w:proofErr w:type="spellEnd"/>
      <w:r w:rsidR="1425B27C">
        <w:t xml:space="preserve"> </w:t>
      </w:r>
      <w:proofErr w:type="spellStart"/>
      <w:r w:rsidRPr="00481A81">
        <w:t>iligun</w:t>
      </w:r>
      <w:r>
        <w:t>dulika</w:t>
      </w:r>
      <w:proofErr w:type="spellEnd"/>
      <w:r w:rsidRPr="00481A81">
        <w:t xml:space="preserve"> </w:t>
      </w:r>
      <w:proofErr w:type="spellStart"/>
      <w:r w:rsidRPr="00481A81">
        <w:t>kuwa</w:t>
      </w:r>
      <w:proofErr w:type="spellEnd"/>
      <w:r w:rsidRPr="00481A81">
        <w:t xml:space="preserve"> </w:t>
      </w:r>
      <w:proofErr w:type="spellStart"/>
      <w:r w:rsidRPr="00481A81">
        <w:t>gharama</w:t>
      </w:r>
      <w:proofErr w:type="spellEnd"/>
      <w:r w:rsidRPr="00481A81">
        <w:t xml:space="preserve"> </w:t>
      </w:r>
      <w:proofErr w:type="spellStart"/>
      <w:r w:rsidRPr="00481A81">
        <w:t>zote</w:t>
      </w:r>
      <w:proofErr w:type="spellEnd"/>
      <w:r w:rsidRPr="00481A81">
        <w:t xml:space="preserve"> </w:t>
      </w:r>
      <w:proofErr w:type="spellStart"/>
      <w:r w:rsidRPr="00481A81">
        <w:t>zinazohusiana</w:t>
      </w:r>
      <w:proofErr w:type="spellEnd"/>
      <w:r w:rsidRPr="00481A81">
        <w:t xml:space="preserve"> </w:t>
      </w:r>
      <w:proofErr w:type="spellStart"/>
      <w:r w:rsidRPr="00481A81">
        <w:t>na kufukuzwa</w:t>
      </w:r>
      <w:proofErr w:type="spellEnd"/>
      <w:r w:rsidRPr="00481A81">
        <w:t xml:space="preserve"> </w:t>
      </w:r>
      <w:proofErr w:type="spellStart"/>
      <w:r w:rsidRPr="00481A81">
        <w:t>kwa</w:t>
      </w:r>
      <w:proofErr w:type="spellEnd"/>
      <w:r w:rsidRPr="00481A81">
        <w:t xml:space="preserve"> </w:t>
      </w:r>
      <w:proofErr w:type="spellStart"/>
      <w:r w:rsidRPr="00481A81">
        <w:t>wastani</w:t>
      </w:r>
      <w:proofErr w:type="spellEnd"/>
      <w:r w:rsidRPr="00481A81">
        <w:t xml:space="preserve"> </w:t>
      </w:r>
      <w:proofErr w:type="spellStart"/>
      <w:r w:rsidRPr="00481A81">
        <w:t>wa</w:t>
      </w:r>
      <w:proofErr w:type="spellEnd"/>
      <w:r w:rsidRPr="00481A81">
        <w:t xml:space="preserve"> </w:t>
      </w:r>
      <w:proofErr w:type="spellStart"/>
      <w:r w:rsidRPr="00481A81">
        <w:t>wasimamizi</w:t>
      </w:r>
      <w:proofErr w:type="spellEnd"/>
      <w:r w:rsidRPr="00481A81">
        <w:t xml:space="preserve"> </w:t>
      </w:r>
      <w:proofErr w:type="spellStart"/>
      <w:r w:rsidRPr="00481A81">
        <w:t>wa</w:t>
      </w:r>
      <w:proofErr w:type="spellEnd"/>
      <w:r w:rsidRPr="00481A81">
        <w:t xml:space="preserve"> </w:t>
      </w:r>
      <w:proofErr w:type="spellStart"/>
      <w:r w:rsidRPr="00481A81">
        <w:t>mali</w:t>
      </w:r>
      <w:proofErr w:type="spellEnd"/>
      <w:r w:rsidRPr="00481A81">
        <w:t xml:space="preserve"> $ 3,500 </w:t>
      </w:r>
      <w:proofErr w:type="spellStart"/>
      <w:r w:rsidRPr="00481A81">
        <w:t>na</w:t>
      </w:r>
      <w:proofErr w:type="spellEnd"/>
      <w:r w:rsidRPr="00481A81">
        <w:t xml:space="preserve"> </w:t>
      </w:r>
      <w:proofErr w:type="spellStart"/>
      <w:r w:rsidRPr="00481A81">
        <w:t>zinaweza</w:t>
      </w:r>
      <w:proofErr w:type="spellEnd"/>
      <w:r w:rsidRPr="00481A81">
        <w:t xml:space="preserve"> </w:t>
      </w:r>
      <w:proofErr w:type="spellStart"/>
      <w:r w:rsidRPr="00481A81">
        <w:t>kuchukua</w:t>
      </w:r>
      <w:proofErr w:type="spellEnd"/>
      <w:r w:rsidRPr="00481A81">
        <w:t xml:space="preserve"> </w:t>
      </w:r>
      <w:proofErr w:type="spellStart"/>
      <w:r w:rsidRPr="00481A81">
        <w:t>muda</w:t>
      </w:r>
      <w:proofErr w:type="spellEnd"/>
      <w:r w:rsidRPr="00481A81">
        <w:t xml:space="preserve"> </w:t>
      </w:r>
      <w:proofErr w:type="spellStart"/>
      <w:r w:rsidRPr="00481A81">
        <w:t>mrefu</w:t>
      </w:r>
      <w:proofErr w:type="spellEnd"/>
      <w:r w:rsidRPr="00481A81">
        <w:t xml:space="preserve"> </w:t>
      </w:r>
      <w:proofErr w:type="spellStart"/>
      <w:r w:rsidRPr="00481A81">
        <w:t>kama</w:t>
      </w:r>
      <w:proofErr w:type="spellEnd"/>
      <w:r w:rsidRPr="00481A81">
        <w:t xml:space="preserve"> wiki 3-4 </w:t>
      </w:r>
      <w:proofErr w:type="spellStart"/>
      <w:r w:rsidRPr="00481A81">
        <w:t>kwa</w:t>
      </w:r>
      <w:proofErr w:type="spellEnd"/>
      <w:r w:rsidRPr="00481A81">
        <w:t xml:space="preserve"> </w:t>
      </w:r>
      <w:proofErr w:type="spellStart"/>
      <w:r w:rsidRPr="00481A81">
        <w:t>mchakato</w:t>
      </w:r>
      <w:proofErr w:type="spellEnd"/>
      <w:r w:rsidRPr="00481A81">
        <w:t xml:space="preserve"> </w:t>
      </w:r>
      <w:proofErr w:type="spellStart"/>
      <w:r w:rsidRPr="00481A81">
        <w:t>wa</w:t>
      </w:r>
      <w:proofErr w:type="spellEnd"/>
      <w:r w:rsidRPr="00481A81">
        <w:t xml:space="preserve"> </w:t>
      </w:r>
      <w:proofErr w:type="spellStart"/>
      <w:r w:rsidRPr="00481A81">
        <w:t>kufukuzwa</w:t>
      </w:r>
      <w:proofErr w:type="spellEnd"/>
      <w:r w:rsidRPr="00481A81">
        <w:t xml:space="preserve"> </w:t>
      </w:r>
      <w:proofErr w:type="spellStart"/>
      <w:r w:rsidRPr="00481A81">
        <w:t>ili</w:t>
      </w:r>
      <w:proofErr w:type="spellEnd"/>
      <w:r w:rsidRPr="00481A81">
        <w:t xml:space="preserve"> </w:t>
      </w:r>
      <w:proofErr w:type="spellStart"/>
      <w:r w:rsidRPr="00481A81">
        <w:t>kuendesha</w:t>
      </w:r>
      <w:proofErr w:type="spellEnd"/>
      <w:r w:rsidRPr="00481A81">
        <w:t xml:space="preserve"> </w:t>
      </w:r>
      <w:proofErr w:type="spellStart"/>
      <w:r w:rsidRPr="00481A81">
        <w:t>kozi</w:t>
      </w:r>
      <w:proofErr w:type="spellEnd"/>
      <w:r w:rsidRPr="00481A81">
        <w:t xml:space="preserve"> </w:t>
      </w:r>
      <w:proofErr w:type="spellStart"/>
      <w:r w:rsidRPr="00481A81">
        <w:t>yake</w:t>
      </w:r>
      <w:proofErr w:type="spellEnd"/>
      <w:r w:rsidRPr="00481A81">
        <w:t xml:space="preserve">. Kwa </w:t>
      </w:r>
      <w:proofErr w:type="spellStart"/>
      <w:r w:rsidRPr="00481A81">
        <w:t>kuongezea</w:t>
      </w:r>
      <w:proofErr w:type="spellEnd"/>
      <w:r w:rsidRPr="00481A81">
        <w:t xml:space="preserve">, pia </w:t>
      </w:r>
      <w:proofErr w:type="spellStart"/>
      <w:r w:rsidRPr="00481A81">
        <w:t>kuna</w:t>
      </w:r>
      <w:proofErr w:type="spellEnd"/>
      <w:r w:rsidRPr="00481A81">
        <w:t xml:space="preserve"> </w:t>
      </w:r>
      <w:proofErr w:type="spellStart"/>
      <w:r w:rsidRPr="00481A81">
        <w:t>gharama</w:t>
      </w:r>
      <w:proofErr w:type="spellEnd"/>
      <w:r w:rsidRPr="00481A81">
        <w:t xml:space="preserve"> za </w:t>
      </w:r>
      <w:proofErr w:type="spellStart"/>
      <w:r w:rsidRPr="00481A81">
        <w:t>kibinafsi</w:t>
      </w:r>
      <w:proofErr w:type="spellEnd"/>
      <w:r w:rsidRPr="00481A81">
        <w:t xml:space="preserve"> </w:t>
      </w:r>
      <w:proofErr w:type="spellStart"/>
      <w:r w:rsidRPr="00481A81">
        <w:t>na</w:t>
      </w:r>
      <w:proofErr w:type="spellEnd"/>
      <w:r w:rsidRPr="00481A81">
        <w:t xml:space="preserve"> </w:t>
      </w:r>
      <w:proofErr w:type="spellStart"/>
      <w:r w:rsidRPr="00481A81">
        <w:t>fursa</w:t>
      </w:r>
      <w:proofErr w:type="spellEnd"/>
      <w:r w:rsidRPr="00481A81">
        <w:t xml:space="preserve"> za </w:t>
      </w:r>
      <w:proofErr w:type="spellStart"/>
      <w:r w:rsidRPr="00481A81">
        <w:t>kuzingatia</w:t>
      </w:r>
      <w:proofErr w:type="spellEnd"/>
      <w:r w:rsidRPr="00481A81">
        <w:t xml:space="preserve">, </w:t>
      </w:r>
      <w:proofErr w:type="spellStart"/>
      <w:r w:rsidRPr="00481A81">
        <w:t>kama</w:t>
      </w:r>
      <w:proofErr w:type="spellEnd"/>
      <w:r w:rsidRPr="00481A81">
        <w:t xml:space="preserve"> vile </w:t>
      </w:r>
      <w:proofErr w:type="spellStart"/>
      <w:r w:rsidRPr="00481A81">
        <w:t>shida</w:t>
      </w:r>
      <w:proofErr w:type="spellEnd"/>
      <w:r w:rsidRPr="00481A81">
        <w:t xml:space="preserve"> </w:t>
      </w:r>
      <w:proofErr w:type="spellStart"/>
      <w:r w:rsidRPr="00481A81">
        <w:t>na</w:t>
      </w:r>
      <w:proofErr w:type="spellEnd"/>
      <w:r w:rsidRPr="00481A81">
        <w:t xml:space="preserve"> </w:t>
      </w:r>
      <w:proofErr w:type="spellStart"/>
      <w:r w:rsidRPr="00481A81">
        <w:t>mafadhaiko</w:t>
      </w:r>
      <w:proofErr w:type="spellEnd"/>
      <w:r w:rsidRPr="00481A81">
        <w:t xml:space="preserve"> </w:t>
      </w:r>
      <w:proofErr w:type="spellStart"/>
      <w:r w:rsidRPr="00481A81">
        <w:t>ya</w:t>
      </w:r>
      <w:proofErr w:type="spellEnd"/>
      <w:r w:rsidRPr="00481A81">
        <w:t xml:space="preserve"> vita </w:t>
      </w:r>
      <w:proofErr w:type="spellStart"/>
      <w:r w:rsidRPr="00481A81">
        <w:t>vya</w:t>
      </w:r>
      <w:proofErr w:type="spellEnd"/>
      <w:r w:rsidRPr="00481A81">
        <w:t xml:space="preserve"> </w:t>
      </w:r>
      <w:proofErr w:type="spellStart"/>
      <w:r w:rsidRPr="00481A81">
        <w:t>kisheria</w:t>
      </w:r>
      <w:proofErr w:type="spellEnd"/>
      <w:r w:rsidRPr="00481A81">
        <w:t xml:space="preserve"> </w:t>
      </w:r>
      <w:proofErr w:type="spellStart"/>
      <w:r w:rsidRPr="00481A81">
        <w:t>vinavyoendelea</w:t>
      </w:r>
      <w:proofErr w:type="spellEnd"/>
      <w:r w:rsidRPr="00481A81">
        <w:t xml:space="preserve">. </w:t>
      </w:r>
      <w:proofErr w:type="spellStart"/>
      <w:r w:rsidRPr="00481A81">
        <w:t>Wakati</w:t>
      </w:r>
      <w:proofErr w:type="spellEnd"/>
      <w:r w:rsidRPr="00481A81">
        <w:t xml:space="preserve"> </w:t>
      </w:r>
      <w:proofErr w:type="spellStart"/>
      <w:r w:rsidRPr="00481A81">
        <w:t>zaidi</w:t>
      </w:r>
      <w:proofErr w:type="spellEnd"/>
      <w:r w:rsidRPr="00481A81">
        <w:t xml:space="preserve"> </w:t>
      </w:r>
      <w:proofErr w:type="spellStart"/>
      <w:r w:rsidRPr="00481A81">
        <w:t>unapotumia</w:t>
      </w:r>
      <w:proofErr w:type="spellEnd"/>
      <w:r w:rsidRPr="00481A81">
        <w:t xml:space="preserve"> </w:t>
      </w:r>
      <w:proofErr w:type="spellStart"/>
      <w:r w:rsidRPr="00481A81">
        <w:t>kufukuzwa</w:t>
      </w:r>
      <w:proofErr w:type="spellEnd"/>
      <w:r w:rsidRPr="00481A81">
        <w:t xml:space="preserve">, </w:t>
      </w:r>
      <w:proofErr w:type="spellStart"/>
      <w:r w:rsidRPr="00481A81">
        <w:t>wakati</w:t>
      </w:r>
      <w:proofErr w:type="spellEnd"/>
      <w:r w:rsidRPr="00481A81">
        <w:t xml:space="preserve"> </w:t>
      </w:r>
      <w:proofErr w:type="spellStart"/>
      <w:r w:rsidRPr="00481A81">
        <w:t>mdogo</w:t>
      </w:r>
      <w:proofErr w:type="spellEnd"/>
      <w:r w:rsidRPr="00481A81">
        <w:t xml:space="preserve"> </w:t>
      </w:r>
      <w:proofErr w:type="spellStart"/>
      <w:r w:rsidRPr="00481A81">
        <w:t>unayo</w:t>
      </w:r>
      <w:proofErr w:type="spellEnd"/>
      <w:r w:rsidRPr="00481A81">
        <w:t xml:space="preserve"> </w:t>
      </w:r>
      <w:proofErr w:type="spellStart"/>
      <w:r w:rsidRPr="00481A81">
        <w:t>kwa</w:t>
      </w:r>
      <w:proofErr w:type="spellEnd"/>
      <w:r w:rsidRPr="00481A81">
        <w:t xml:space="preserve"> </w:t>
      </w:r>
      <w:proofErr w:type="spellStart"/>
      <w:r w:rsidRPr="00481A81">
        <w:t>juhudi</w:t>
      </w:r>
      <w:proofErr w:type="spellEnd"/>
      <w:r w:rsidRPr="00481A81">
        <w:t xml:space="preserve"> </w:t>
      </w:r>
      <w:proofErr w:type="spellStart"/>
      <w:r w:rsidRPr="00481A81">
        <w:t>zingine</w:t>
      </w:r>
      <w:proofErr w:type="spellEnd"/>
      <w:r w:rsidRPr="00481A81">
        <w:t xml:space="preserve"> za </w:t>
      </w:r>
      <w:proofErr w:type="spellStart"/>
      <w:r w:rsidRPr="00481A81">
        <w:t>biashara</w:t>
      </w:r>
      <w:proofErr w:type="spellEnd"/>
      <w:r w:rsidRPr="00481A81">
        <w:t xml:space="preserve">, au </w:t>
      </w:r>
      <w:proofErr w:type="spellStart"/>
      <w:r w:rsidRPr="00481A81">
        <w:t>mbali</w:t>
      </w:r>
      <w:proofErr w:type="spellEnd"/>
      <w:r w:rsidRPr="00481A81">
        <w:t xml:space="preserve"> </w:t>
      </w:r>
      <w:proofErr w:type="spellStart"/>
      <w:r w:rsidRPr="00481A81">
        <w:t>na</w:t>
      </w:r>
      <w:proofErr w:type="spellEnd"/>
      <w:r w:rsidRPr="00481A81">
        <w:t xml:space="preserve"> </w:t>
      </w:r>
      <w:proofErr w:type="spellStart"/>
      <w:r w:rsidRPr="00481A81">
        <w:t>kazi</w:t>
      </w:r>
      <w:proofErr w:type="spellEnd"/>
      <w:r w:rsidRPr="00481A81">
        <w:t xml:space="preserve"> </w:t>
      </w:r>
      <w:proofErr w:type="spellStart"/>
      <w:r w:rsidRPr="00481A81">
        <w:t>na</w:t>
      </w:r>
      <w:proofErr w:type="spellEnd"/>
      <w:r w:rsidRPr="00481A81">
        <w:t xml:space="preserve"> </w:t>
      </w:r>
      <w:proofErr w:type="spellStart"/>
      <w:r w:rsidRPr="00481A81">
        <w:t>marafiki</w:t>
      </w:r>
      <w:proofErr w:type="spellEnd"/>
      <w:r w:rsidRPr="00481A81">
        <w:t xml:space="preserve"> </w:t>
      </w:r>
      <w:proofErr w:type="spellStart"/>
      <w:r w:rsidRPr="00481A81">
        <w:t>na</w:t>
      </w:r>
      <w:proofErr w:type="spellEnd"/>
      <w:r w:rsidRPr="00481A81">
        <w:t xml:space="preserve"> </w:t>
      </w:r>
      <w:proofErr w:type="spellStart"/>
      <w:r w:rsidRPr="00481A81">
        <w:t>familia</w:t>
      </w:r>
      <w:proofErr w:type="spellEnd"/>
      <w:r w:rsidRPr="00481A81">
        <w:t>.</w:t>
      </w:r>
    </w:p>
    <w:p w14:paraId="2594A45F" w14:textId="77777777" w:rsidR="00481A81" w:rsidRPr="000F008B" w:rsidRDefault="00481A81" w:rsidP="7775CFE2">
      <w:pPr>
        <w:rPr>
          <w:strike/>
          <w:color w:val="272525"/>
          <w:rPrChange w:id="45" w:author="zoeann olson" w:date="2023-01-05T16:22:00Z">
            <w:rPr>
              <w:color w:val="272525"/>
            </w:rPr>
          </w:rPrChange>
        </w:rPr>
      </w:pPr>
    </w:p>
    <w:p w14:paraId="6819556E" w14:textId="524B7D0E" w:rsidR="4949C434" w:rsidRDefault="00481A81" w:rsidP="7775CFE2">
      <w:pPr>
        <w:rPr>
          <w:color w:val="272525"/>
        </w:rPr>
      </w:pPr>
      <w:r w:rsidRPr="00481A81">
        <w:rPr>
          <w:color w:val="272525"/>
        </w:rPr>
        <w:t xml:space="preserve">Kwa </w:t>
      </w:r>
      <w:proofErr w:type="spellStart"/>
      <w:r w:rsidRPr="00481A81">
        <w:rPr>
          <w:color w:val="272525"/>
        </w:rPr>
        <w:t>kweli</w:t>
      </w:r>
      <w:proofErr w:type="spellEnd"/>
      <w:r w:rsidRPr="00481A81">
        <w:rPr>
          <w:color w:val="272525"/>
        </w:rPr>
        <w:t xml:space="preserve">, </w:t>
      </w:r>
      <w:proofErr w:type="spellStart"/>
      <w:r w:rsidRPr="00481A81">
        <w:rPr>
          <w:color w:val="272525"/>
        </w:rPr>
        <w:t>wewe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na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mpangaji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wako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mnaweza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kujaribu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kusuluhisha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shida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kabla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ya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ilani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ya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kufukuzwa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kutumwa</w:t>
      </w:r>
      <w:proofErr w:type="spellEnd"/>
      <w:r w:rsidRPr="00481A81">
        <w:rPr>
          <w:color w:val="272525"/>
        </w:rPr>
        <w:t xml:space="preserve">. </w:t>
      </w:r>
      <w:proofErr w:type="gramStart"/>
      <w:r w:rsidRPr="00481A81">
        <w:rPr>
          <w:color w:val="272525"/>
        </w:rPr>
        <w:t xml:space="preserve">( </w:t>
      </w:r>
      <w:proofErr w:type="spellStart"/>
      <w:r w:rsidRPr="00481A81">
        <w:rPr>
          <w:color w:val="272525"/>
        </w:rPr>
        <w:t>Tazama</w:t>
      </w:r>
      <w:proofErr w:type="spellEnd"/>
      <w:proofErr w:type="gramEnd"/>
      <w:r w:rsidRPr="00481A81">
        <w:rPr>
          <w:color w:val="272525"/>
        </w:rPr>
        <w:t xml:space="preserve"> “ </w:t>
      </w:r>
      <w:proofErr w:type="spellStart"/>
      <w:r w:rsidRPr="00481A81">
        <w:rPr>
          <w:color w:val="272525"/>
        </w:rPr>
        <w:t>Upatanishi</w:t>
      </w:r>
      <w:proofErr w:type="spellEnd"/>
      <w:r w:rsidRPr="00481A81">
        <w:rPr>
          <w:color w:val="272525"/>
        </w:rPr>
        <w:t xml:space="preserve"> ” </w:t>
      </w:r>
      <w:proofErr w:type="spellStart"/>
      <w:r w:rsidRPr="00481A81">
        <w:rPr>
          <w:color w:val="272525"/>
        </w:rPr>
        <w:t>kwenye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ukurasa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wa</w:t>
      </w:r>
      <w:proofErr w:type="spellEnd"/>
      <w:r w:rsidRPr="00481A81">
        <w:rPr>
          <w:color w:val="272525"/>
        </w:rPr>
        <w:t xml:space="preserve"> 5 ) Mara </w:t>
      </w:r>
      <w:proofErr w:type="spellStart"/>
      <w:r w:rsidRPr="00481A81">
        <w:rPr>
          <w:color w:val="272525"/>
        </w:rPr>
        <w:t>tu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ilani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ya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kufukuzwa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ikiwa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imetumwa</w:t>
      </w:r>
      <w:proofErr w:type="spellEnd"/>
      <w:r w:rsidRPr="00481A81">
        <w:rPr>
          <w:color w:val="272525"/>
        </w:rPr>
        <w:t xml:space="preserve">, </w:t>
      </w:r>
      <w:proofErr w:type="spellStart"/>
      <w:r w:rsidRPr="00481A81">
        <w:rPr>
          <w:color w:val="272525"/>
        </w:rPr>
        <w:t>hata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hivyo</w:t>
      </w:r>
      <w:proofErr w:type="spellEnd"/>
      <w:r w:rsidRPr="00481A81">
        <w:rPr>
          <w:color w:val="272525"/>
        </w:rPr>
        <w:t xml:space="preserve">, </w:t>
      </w:r>
      <w:proofErr w:type="spellStart"/>
      <w:r w:rsidRPr="00481A81">
        <w:rPr>
          <w:color w:val="272525"/>
        </w:rPr>
        <w:t>unahitajika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kungojea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muda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fulani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kwa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mpangaji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kutatua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shida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hiyo</w:t>
      </w:r>
      <w:proofErr w:type="spellEnd"/>
      <w:r w:rsidRPr="00481A81">
        <w:rPr>
          <w:color w:val="272525"/>
        </w:rPr>
        <w:t xml:space="preserve">. </w:t>
      </w:r>
      <w:proofErr w:type="spellStart"/>
      <w:r w:rsidRPr="00481A81">
        <w:rPr>
          <w:color w:val="272525"/>
        </w:rPr>
        <w:t>Ikiwa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shida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haitasuluhishwa</w:t>
      </w:r>
      <w:proofErr w:type="spellEnd"/>
      <w:r w:rsidRPr="00481A81">
        <w:rPr>
          <w:color w:val="272525"/>
        </w:rPr>
        <w:t xml:space="preserve">, </w:t>
      </w:r>
      <w:proofErr w:type="spellStart"/>
      <w:r w:rsidRPr="00481A81">
        <w:rPr>
          <w:color w:val="272525"/>
        </w:rPr>
        <w:t>na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wakati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huu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wa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kungojea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unapotea</w:t>
      </w:r>
      <w:proofErr w:type="spellEnd"/>
      <w:r w:rsidRPr="00481A81">
        <w:rPr>
          <w:color w:val="272525"/>
        </w:rPr>
        <w:t xml:space="preserve">, </w:t>
      </w:r>
      <w:proofErr w:type="spellStart"/>
      <w:r w:rsidRPr="00481A81">
        <w:rPr>
          <w:color w:val="272525"/>
        </w:rPr>
        <w:t>malalamiko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mahakamani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yanawasilishwa</w:t>
      </w:r>
      <w:proofErr w:type="spellEnd"/>
      <w:r w:rsidRPr="00481A81">
        <w:rPr>
          <w:color w:val="272525"/>
        </w:rPr>
        <w:t xml:space="preserve">. </w:t>
      </w:r>
      <w:proofErr w:type="spellStart"/>
      <w:r w:rsidRPr="00481A81">
        <w:rPr>
          <w:color w:val="272525"/>
        </w:rPr>
        <w:t>Baada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ya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tarehe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ya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korti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kutumwa</w:t>
      </w:r>
      <w:proofErr w:type="spellEnd"/>
      <w:r w:rsidRPr="00481A81">
        <w:rPr>
          <w:color w:val="272525"/>
        </w:rPr>
        <w:t xml:space="preserve">, </w:t>
      </w:r>
      <w:proofErr w:type="spellStart"/>
      <w:r w:rsidRPr="00481A81">
        <w:rPr>
          <w:color w:val="272525"/>
        </w:rPr>
        <w:t>mpangaji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wako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atapata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wito</w:t>
      </w:r>
      <w:proofErr w:type="spellEnd"/>
      <w:r w:rsidRPr="00481A81">
        <w:rPr>
          <w:color w:val="272525"/>
        </w:rPr>
        <w:t xml:space="preserve">. </w:t>
      </w:r>
      <w:proofErr w:type="spellStart"/>
      <w:r w:rsidRPr="00481A81">
        <w:rPr>
          <w:color w:val="272525"/>
        </w:rPr>
        <w:t>Wana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chaguo</w:t>
      </w:r>
      <w:proofErr w:type="spellEnd"/>
      <w:r w:rsidRPr="00481A81">
        <w:rPr>
          <w:color w:val="272525"/>
        </w:rPr>
        <w:t xml:space="preserve"> la </w:t>
      </w:r>
      <w:proofErr w:type="spellStart"/>
      <w:r w:rsidRPr="00481A81">
        <w:rPr>
          <w:color w:val="272525"/>
        </w:rPr>
        <w:t>kujibu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wito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huu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kwa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jibu</w:t>
      </w:r>
      <w:proofErr w:type="spellEnd"/>
      <w:r w:rsidRPr="00481A81">
        <w:rPr>
          <w:color w:val="272525"/>
        </w:rPr>
        <w:t xml:space="preserve"> au </w:t>
      </w:r>
      <w:proofErr w:type="spellStart"/>
      <w:r w:rsidRPr="00481A81">
        <w:rPr>
          <w:color w:val="272525"/>
        </w:rPr>
        <w:t>azimio</w:t>
      </w:r>
      <w:proofErr w:type="spellEnd"/>
      <w:r w:rsidRPr="00481A81">
        <w:rPr>
          <w:color w:val="272525"/>
        </w:rPr>
        <w:t xml:space="preserve">, au </w:t>
      </w:r>
      <w:proofErr w:type="spellStart"/>
      <w:r w:rsidRPr="00481A81">
        <w:rPr>
          <w:color w:val="272525"/>
        </w:rPr>
        <w:t>wanaweza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kungojea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usikilizaji</w:t>
      </w:r>
      <w:proofErr w:type="spellEnd"/>
      <w:r w:rsidRPr="00481A81">
        <w:rPr>
          <w:color w:val="272525"/>
        </w:rPr>
        <w:t xml:space="preserve">. </w:t>
      </w:r>
      <w:proofErr w:type="spellStart"/>
      <w:r w:rsidRPr="00481A81">
        <w:rPr>
          <w:color w:val="272525"/>
        </w:rPr>
        <w:t>Katika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korti</w:t>
      </w:r>
      <w:proofErr w:type="spellEnd"/>
      <w:r w:rsidRPr="00481A81">
        <w:rPr>
          <w:color w:val="272525"/>
        </w:rPr>
        <w:t xml:space="preserve">, </w:t>
      </w:r>
      <w:proofErr w:type="spellStart"/>
      <w:r w:rsidRPr="00481A81">
        <w:rPr>
          <w:color w:val="272525"/>
        </w:rPr>
        <w:t>nyinyi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wawili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mtaelezea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kila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toleo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lako</w:t>
      </w:r>
      <w:proofErr w:type="spellEnd"/>
      <w:r w:rsidRPr="00481A81">
        <w:rPr>
          <w:color w:val="272525"/>
        </w:rPr>
        <w:t xml:space="preserve"> la </w:t>
      </w:r>
      <w:proofErr w:type="spellStart"/>
      <w:r w:rsidRPr="00481A81">
        <w:rPr>
          <w:color w:val="272525"/>
        </w:rPr>
        <w:t>hadithi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na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kungojea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uamuzi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wa</w:t>
      </w:r>
      <w:proofErr w:type="spellEnd"/>
      <w:r w:rsidRPr="00481A81">
        <w:rPr>
          <w:color w:val="272525"/>
        </w:rPr>
        <w:t xml:space="preserve"> </w:t>
      </w:r>
      <w:proofErr w:type="spellStart"/>
      <w:r w:rsidRPr="00481A81">
        <w:rPr>
          <w:color w:val="272525"/>
        </w:rPr>
        <w:t>jaji</w:t>
      </w:r>
      <w:proofErr w:type="spellEnd"/>
      <w:r w:rsidRPr="00481A81">
        <w:rPr>
          <w:color w:val="272525"/>
        </w:rPr>
        <w:t>.</w:t>
      </w:r>
    </w:p>
    <w:p w14:paraId="3509769A" w14:textId="77777777" w:rsidR="00481A81" w:rsidRPr="000F008B" w:rsidRDefault="00481A81" w:rsidP="7775CFE2">
      <w:pPr>
        <w:rPr>
          <w:strike/>
          <w:color w:val="272525"/>
          <w:rPrChange w:id="46" w:author="zoeann olson" w:date="2023-01-05T16:22:00Z">
            <w:rPr>
              <w:color w:val="272525"/>
            </w:rPr>
          </w:rPrChange>
        </w:rPr>
      </w:pPr>
    </w:p>
    <w:p w14:paraId="645F5378" w14:textId="77777777" w:rsidR="00481A81" w:rsidRDefault="00481A81" w:rsidP="394563C1">
      <w:pPr>
        <w:pStyle w:val="Heading2"/>
        <w:rPr>
          <w:color w:val="272525"/>
          <w:sz w:val="22"/>
          <w:szCs w:val="22"/>
        </w:rPr>
      </w:pPr>
      <w:bookmarkStart w:id="47" w:name="_Toc2107475178"/>
      <w:bookmarkStart w:id="48" w:name="_Toc404364476"/>
      <w:bookmarkStart w:id="49" w:name="_Toc50372479"/>
      <w:proofErr w:type="spellStart"/>
      <w:r w:rsidRPr="00481A81">
        <w:rPr>
          <w:color w:val="272525"/>
          <w:sz w:val="22"/>
          <w:szCs w:val="22"/>
        </w:rPr>
        <w:t>Hata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kama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utashinda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uamuzi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wa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kifedha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dhidi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ya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mpangaji</w:t>
      </w:r>
      <w:proofErr w:type="spellEnd"/>
      <w:r w:rsidRPr="00481A81">
        <w:rPr>
          <w:color w:val="272525"/>
          <w:sz w:val="22"/>
          <w:szCs w:val="22"/>
        </w:rPr>
        <w:t xml:space="preserve">, Chama cha </w:t>
      </w:r>
      <w:proofErr w:type="spellStart"/>
      <w:r w:rsidRPr="00481A81">
        <w:rPr>
          <w:color w:val="272525"/>
          <w:sz w:val="22"/>
          <w:szCs w:val="22"/>
        </w:rPr>
        <w:t>Wakusanyaji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wa</w:t>
      </w:r>
      <w:proofErr w:type="spellEnd"/>
      <w:r w:rsidRPr="00481A81">
        <w:rPr>
          <w:color w:val="272525"/>
          <w:sz w:val="22"/>
          <w:szCs w:val="22"/>
        </w:rPr>
        <w:t xml:space="preserve"> Amerika </w:t>
      </w:r>
      <w:proofErr w:type="spellStart"/>
      <w:r w:rsidRPr="00481A81">
        <w:rPr>
          <w:color w:val="272525"/>
          <w:sz w:val="22"/>
          <w:szCs w:val="22"/>
        </w:rPr>
        <w:t>kinaripoti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kiwango</w:t>
      </w:r>
      <w:proofErr w:type="spellEnd"/>
      <w:r w:rsidRPr="00481A81">
        <w:rPr>
          <w:color w:val="272525"/>
          <w:sz w:val="22"/>
          <w:szCs w:val="22"/>
        </w:rPr>
        <w:t xml:space="preserve"> cha </w:t>
      </w:r>
      <w:proofErr w:type="spellStart"/>
      <w:r w:rsidRPr="00481A81">
        <w:rPr>
          <w:color w:val="272525"/>
          <w:sz w:val="22"/>
          <w:szCs w:val="22"/>
        </w:rPr>
        <w:t>mafanikio</w:t>
      </w:r>
      <w:proofErr w:type="spellEnd"/>
      <w:r w:rsidRPr="00481A81">
        <w:rPr>
          <w:color w:val="272525"/>
          <w:sz w:val="22"/>
          <w:szCs w:val="22"/>
        </w:rPr>
        <w:t xml:space="preserve"> 17% </w:t>
      </w:r>
      <w:proofErr w:type="spellStart"/>
      <w:r w:rsidRPr="00481A81">
        <w:rPr>
          <w:color w:val="272525"/>
          <w:sz w:val="22"/>
          <w:szCs w:val="22"/>
        </w:rPr>
        <w:t>tu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kwenye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mkusanyiko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wa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wastani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wa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deni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gramStart"/>
      <w:r w:rsidRPr="00481A81">
        <w:rPr>
          <w:color w:val="272525"/>
          <w:sz w:val="22"/>
          <w:szCs w:val="22"/>
        </w:rPr>
        <w:t>( 2010</w:t>
      </w:r>
      <w:proofErr w:type="gram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Uchunguzi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wa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Kuweka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alama</w:t>
      </w:r>
      <w:proofErr w:type="spellEnd"/>
      <w:r w:rsidRPr="00481A81">
        <w:rPr>
          <w:color w:val="272525"/>
          <w:sz w:val="22"/>
          <w:szCs w:val="22"/>
        </w:rPr>
        <w:t xml:space="preserve"> ). </w:t>
      </w:r>
      <w:proofErr w:type="spellStart"/>
      <w:r w:rsidRPr="00481A81">
        <w:rPr>
          <w:color w:val="272525"/>
          <w:sz w:val="22"/>
          <w:szCs w:val="22"/>
        </w:rPr>
        <w:t>Baada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ya</w:t>
      </w:r>
      <w:proofErr w:type="spellEnd"/>
      <w:r w:rsidRPr="00481A81">
        <w:rPr>
          <w:color w:val="272525"/>
          <w:sz w:val="22"/>
          <w:szCs w:val="22"/>
        </w:rPr>
        <w:t xml:space="preserve"> yote, </w:t>
      </w:r>
      <w:proofErr w:type="spellStart"/>
      <w:r w:rsidRPr="00481A81">
        <w:rPr>
          <w:color w:val="272525"/>
          <w:sz w:val="22"/>
          <w:szCs w:val="22"/>
        </w:rPr>
        <w:t>ikiwa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mpangaji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amefukuzwa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kwa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sababu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ya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kutoweza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kulipa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kodi</w:t>
      </w:r>
      <w:proofErr w:type="spellEnd"/>
      <w:r w:rsidRPr="00481A81">
        <w:rPr>
          <w:color w:val="272525"/>
          <w:sz w:val="22"/>
          <w:szCs w:val="22"/>
        </w:rPr>
        <w:t xml:space="preserve">, </w:t>
      </w:r>
      <w:proofErr w:type="spellStart"/>
      <w:r w:rsidRPr="00481A81">
        <w:rPr>
          <w:color w:val="272525"/>
          <w:sz w:val="22"/>
          <w:szCs w:val="22"/>
        </w:rPr>
        <w:t>sio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kweli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sana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kutarajia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kuwa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utaweza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kurudisha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hasara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zako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kutoka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kwao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kwa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wakati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unaofaa</w:t>
      </w:r>
      <w:proofErr w:type="spellEnd"/>
      <w:r w:rsidRPr="00481A81">
        <w:rPr>
          <w:color w:val="272525"/>
          <w:sz w:val="22"/>
          <w:szCs w:val="22"/>
        </w:rPr>
        <w:t xml:space="preserve">, </w:t>
      </w:r>
      <w:proofErr w:type="spellStart"/>
      <w:r w:rsidRPr="00481A81">
        <w:rPr>
          <w:color w:val="272525"/>
          <w:sz w:val="22"/>
          <w:szCs w:val="22"/>
        </w:rPr>
        <w:t>hata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baada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ya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uamuzi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wa</w:t>
      </w:r>
      <w:proofErr w:type="spellEnd"/>
      <w:r w:rsidRPr="00481A81">
        <w:rPr>
          <w:color w:val="272525"/>
          <w:sz w:val="22"/>
          <w:szCs w:val="22"/>
        </w:rPr>
        <w:t xml:space="preserve"> </w:t>
      </w:r>
      <w:proofErr w:type="spellStart"/>
      <w:r w:rsidRPr="00481A81">
        <w:rPr>
          <w:color w:val="272525"/>
          <w:sz w:val="22"/>
          <w:szCs w:val="22"/>
        </w:rPr>
        <w:t>korti</w:t>
      </w:r>
      <w:proofErr w:type="spellEnd"/>
      <w:r w:rsidRPr="00481A81">
        <w:rPr>
          <w:color w:val="272525"/>
          <w:sz w:val="22"/>
          <w:szCs w:val="22"/>
        </w:rPr>
        <w:t>.</w:t>
      </w:r>
    </w:p>
    <w:bookmarkEnd w:id="47"/>
    <w:bookmarkEnd w:id="48"/>
    <w:bookmarkEnd w:id="49"/>
    <w:p w14:paraId="034F928B" w14:textId="154C4A6D" w:rsidR="00163D7C" w:rsidRPr="00163D7C" w:rsidRDefault="00163D7C" w:rsidP="00163D7C">
      <w:pPr>
        <w:rPr>
          <w:sz w:val="32"/>
          <w:szCs w:val="32"/>
        </w:rPr>
      </w:pPr>
      <w:r w:rsidRPr="00163D7C">
        <w:rPr>
          <w:sz w:val="32"/>
          <w:szCs w:val="32"/>
        </w:rPr>
        <w:t xml:space="preserve">Je! Ni </w:t>
      </w:r>
      <w:proofErr w:type="spellStart"/>
      <w:r w:rsidRPr="00163D7C">
        <w:rPr>
          <w:sz w:val="32"/>
          <w:szCs w:val="32"/>
        </w:rPr>
        <w:t>gharama</w:t>
      </w:r>
      <w:proofErr w:type="spellEnd"/>
      <w:r w:rsidRPr="00163D7C">
        <w:rPr>
          <w:sz w:val="32"/>
          <w:szCs w:val="32"/>
        </w:rPr>
        <w:t xml:space="preserve"> ngapi </w:t>
      </w:r>
      <w:proofErr w:type="spellStart"/>
      <w:r w:rsidRPr="00163D7C">
        <w:rPr>
          <w:sz w:val="32"/>
          <w:szCs w:val="32"/>
        </w:rPr>
        <w:t>kumfukuza</w:t>
      </w:r>
      <w:proofErr w:type="spellEnd"/>
      <w:r w:rsidRPr="00163D7C">
        <w:rPr>
          <w:sz w:val="32"/>
          <w:szCs w:val="32"/>
        </w:rPr>
        <w:t xml:space="preserve"> </w:t>
      </w:r>
      <w:proofErr w:type="spellStart"/>
      <w:r w:rsidRPr="00163D7C">
        <w:rPr>
          <w:sz w:val="32"/>
          <w:szCs w:val="32"/>
        </w:rPr>
        <w:t>mtu</w:t>
      </w:r>
      <w:proofErr w:type="spellEnd"/>
      <w:r w:rsidRPr="00163D7C">
        <w:rPr>
          <w:sz w:val="32"/>
          <w:szCs w:val="32"/>
        </w:rPr>
        <w:t xml:space="preserve"> </w:t>
      </w:r>
      <w:proofErr w:type="spellStart"/>
      <w:r w:rsidRPr="00163D7C">
        <w:rPr>
          <w:sz w:val="32"/>
          <w:szCs w:val="32"/>
        </w:rPr>
        <w:t>katika</w:t>
      </w:r>
      <w:proofErr w:type="spellEnd"/>
      <w:r w:rsidRPr="00163D7C">
        <w:rPr>
          <w:sz w:val="32"/>
          <w:szCs w:val="32"/>
        </w:rPr>
        <w:t xml:space="preserve"> </w:t>
      </w:r>
      <w:proofErr w:type="spellStart"/>
      <w:r w:rsidRPr="00163D7C">
        <w:rPr>
          <w:sz w:val="32"/>
          <w:szCs w:val="32"/>
        </w:rPr>
        <w:t>ada</w:t>
      </w:r>
      <w:proofErr w:type="spellEnd"/>
      <w:r w:rsidRPr="00163D7C">
        <w:rPr>
          <w:sz w:val="32"/>
          <w:szCs w:val="32"/>
        </w:rPr>
        <w:t xml:space="preserve"> </w:t>
      </w:r>
      <w:proofErr w:type="spellStart"/>
      <w:r w:rsidRPr="00163D7C">
        <w:rPr>
          <w:sz w:val="32"/>
          <w:szCs w:val="32"/>
        </w:rPr>
        <w:t>ya</w:t>
      </w:r>
      <w:proofErr w:type="spellEnd"/>
      <w:r w:rsidRPr="00163D7C">
        <w:rPr>
          <w:sz w:val="32"/>
          <w:szCs w:val="32"/>
        </w:rPr>
        <w:t xml:space="preserve"> </w:t>
      </w:r>
      <w:proofErr w:type="spellStart"/>
      <w:r w:rsidRPr="00163D7C">
        <w:rPr>
          <w:sz w:val="32"/>
          <w:szCs w:val="32"/>
        </w:rPr>
        <w:t>kisheria</w:t>
      </w:r>
      <w:proofErr w:type="spellEnd"/>
      <w:r w:rsidRPr="00163D7C">
        <w:rPr>
          <w:sz w:val="32"/>
          <w:szCs w:val="32"/>
        </w:rPr>
        <w:t>?</w:t>
      </w:r>
    </w:p>
    <w:p w14:paraId="36EFEC28" w14:textId="77777777" w:rsidR="00163D7C" w:rsidRPr="00163D7C" w:rsidRDefault="00163D7C" w:rsidP="00163D7C"/>
    <w:p w14:paraId="75503999" w14:textId="2231BEF1" w:rsidR="4949C434" w:rsidRDefault="00163D7C" w:rsidP="7775CFE2">
      <w:pPr>
        <w:rPr>
          <w:color w:val="272525"/>
        </w:rPr>
      </w:pPr>
      <w:proofErr w:type="spellStart"/>
      <w:r w:rsidRPr="00163D7C">
        <w:rPr>
          <w:color w:val="272525"/>
        </w:rPr>
        <w:t>Mawakili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wa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mali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isiyohamishika</w:t>
      </w:r>
      <w:proofErr w:type="spellEnd"/>
      <w:r w:rsidRPr="00163D7C">
        <w:rPr>
          <w:color w:val="272525"/>
        </w:rPr>
        <w:t xml:space="preserve"> au </w:t>
      </w:r>
      <w:proofErr w:type="spellStart"/>
      <w:r w:rsidRPr="00163D7C">
        <w:rPr>
          <w:color w:val="272525"/>
        </w:rPr>
        <w:t>kufukuzwa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wanaweza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kutoza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ada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ya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gorofa</w:t>
      </w:r>
      <w:proofErr w:type="spellEnd"/>
      <w:r w:rsidRPr="00163D7C">
        <w:rPr>
          <w:color w:val="272525"/>
        </w:rPr>
        <w:t xml:space="preserve"> au </w:t>
      </w:r>
      <w:proofErr w:type="spellStart"/>
      <w:r w:rsidRPr="00163D7C">
        <w:rPr>
          <w:color w:val="272525"/>
        </w:rPr>
        <w:t>saa</w:t>
      </w:r>
      <w:proofErr w:type="spellEnd"/>
      <w:r w:rsidRPr="00163D7C">
        <w:rPr>
          <w:color w:val="272525"/>
        </w:rPr>
        <w:t xml:space="preserve">, </w:t>
      </w:r>
      <w:proofErr w:type="spellStart"/>
      <w:r w:rsidRPr="00163D7C">
        <w:rPr>
          <w:color w:val="272525"/>
        </w:rPr>
        <w:t>kwa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hivyo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ni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gharama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gani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ya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kumfukuza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mtu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inategemea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uzoefu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wao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na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ugumu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wa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kesi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hiyo</w:t>
      </w:r>
      <w:proofErr w:type="spellEnd"/>
      <w:r w:rsidRPr="00163D7C">
        <w:rPr>
          <w:color w:val="272525"/>
        </w:rPr>
        <w:t xml:space="preserve">. </w:t>
      </w:r>
      <w:proofErr w:type="spellStart"/>
      <w:r w:rsidRPr="00163D7C">
        <w:rPr>
          <w:color w:val="272525"/>
        </w:rPr>
        <w:t>Gharama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ya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wastani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ya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mwisho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ya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kufukuzwa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katika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ada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ya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kisheria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ni</w:t>
      </w:r>
      <w:proofErr w:type="spellEnd"/>
      <w:r w:rsidRPr="00163D7C">
        <w:rPr>
          <w:color w:val="272525"/>
        </w:rPr>
        <w:t xml:space="preserve"> </w:t>
      </w:r>
      <w:proofErr w:type="spellStart"/>
      <w:r w:rsidRPr="00163D7C">
        <w:rPr>
          <w:color w:val="272525"/>
        </w:rPr>
        <w:t>karibu</w:t>
      </w:r>
      <w:proofErr w:type="spellEnd"/>
      <w:r w:rsidRPr="00163D7C">
        <w:rPr>
          <w:color w:val="272525"/>
        </w:rPr>
        <w:t xml:space="preserve"> $ 500.</w:t>
      </w:r>
    </w:p>
    <w:p w14:paraId="6976F153" w14:textId="77777777" w:rsidR="00163D7C" w:rsidRPr="000F008B" w:rsidRDefault="00163D7C" w:rsidP="7775CFE2">
      <w:pPr>
        <w:rPr>
          <w:b/>
          <w:bCs/>
          <w:strike/>
          <w:color w:val="272525"/>
          <w:rPrChange w:id="50" w:author="zoeann olson" w:date="2023-01-05T16:22:00Z">
            <w:rPr>
              <w:b/>
              <w:bCs/>
              <w:color w:val="272525"/>
            </w:rPr>
          </w:rPrChange>
        </w:rPr>
      </w:pPr>
    </w:p>
    <w:p w14:paraId="3A0911FD" w14:textId="77777777" w:rsidR="00163D7C" w:rsidRDefault="00163D7C" w:rsidP="394563C1">
      <w:pPr>
        <w:pStyle w:val="Heading2"/>
        <w:rPr>
          <w:color w:val="272525"/>
          <w:sz w:val="22"/>
          <w:szCs w:val="22"/>
        </w:rPr>
      </w:pPr>
      <w:bookmarkStart w:id="51" w:name="_Toc1444880233"/>
      <w:bookmarkStart w:id="52" w:name="_Toc89392243"/>
      <w:bookmarkStart w:id="53" w:name="_Toc368003894"/>
      <w:r w:rsidRPr="00163D7C">
        <w:rPr>
          <w:color w:val="272525"/>
          <w:sz w:val="22"/>
          <w:szCs w:val="22"/>
        </w:rPr>
        <w:t xml:space="preserve">Mara </w:t>
      </w:r>
      <w:proofErr w:type="spellStart"/>
      <w:r w:rsidRPr="00163D7C">
        <w:rPr>
          <w:color w:val="272525"/>
          <w:sz w:val="22"/>
          <w:szCs w:val="22"/>
        </w:rPr>
        <w:t>tu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ikiwa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imewasilishwa</w:t>
      </w:r>
      <w:proofErr w:type="spellEnd"/>
      <w:r w:rsidRPr="00163D7C">
        <w:rPr>
          <w:color w:val="272525"/>
          <w:sz w:val="22"/>
          <w:szCs w:val="22"/>
        </w:rPr>
        <w:t xml:space="preserve">, </w:t>
      </w:r>
      <w:proofErr w:type="spellStart"/>
      <w:r w:rsidRPr="00163D7C">
        <w:rPr>
          <w:color w:val="272525"/>
          <w:sz w:val="22"/>
          <w:szCs w:val="22"/>
        </w:rPr>
        <w:t>kufukuzwa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kunaweza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kuwa</w:t>
      </w:r>
      <w:proofErr w:type="spellEnd"/>
      <w:r w:rsidRPr="00163D7C">
        <w:rPr>
          <w:color w:val="272525"/>
          <w:sz w:val="22"/>
          <w:szCs w:val="22"/>
        </w:rPr>
        <w:t xml:space="preserve">, </w:t>
      </w:r>
      <w:proofErr w:type="spellStart"/>
      <w:r w:rsidRPr="00163D7C">
        <w:rPr>
          <w:color w:val="272525"/>
          <w:sz w:val="22"/>
          <w:szCs w:val="22"/>
        </w:rPr>
        <w:t>na</w:t>
      </w:r>
      <w:proofErr w:type="spellEnd"/>
      <w:r w:rsidRPr="00163D7C">
        <w:rPr>
          <w:color w:val="272525"/>
          <w:sz w:val="22"/>
          <w:szCs w:val="22"/>
        </w:rPr>
        <w:t xml:space="preserve"> mara </w:t>
      </w:r>
      <w:proofErr w:type="spellStart"/>
      <w:r w:rsidRPr="00163D7C">
        <w:rPr>
          <w:color w:val="272525"/>
          <w:sz w:val="22"/>
          <w:szCs w:val="22"/>
        </w:rPr>
        <w:t>nyingi</w:t>
      </w:r>
      <w:proofErr w:type="spellEnd"/>
      <w:r w:rsidRPr="00163D7C">
        <w:rPr>
          <w:color w:val="272525"/>
          <w:sz w:val="22"/>
          <w:szCs w:val="22"/>
        </w:rPr>
        <w:t xml:space="preserve">, </w:t>
      </w:r>
      <w:proofErr w:type="spellStart"/>
      <w:r w:rsidRPr="00163D7C">
        <w:rPr>
          <w:color w:val="272525"/>
          <w:sz w:val="22"/>
          <w:szCs w:val="22"/>
        </w:rPr>
        <w:t>kugombewa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na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mpangaji</w:t>
      </w:r>
      <w:proofErr w:type="spellEnd"/>
      <w:r w:rsidRPr="00163D7C">
        <w:rPr>
          <w:color w:val="272525"/>
          <w:sz w:val="22"/>
          <w:szCs w:val="22"/>
        </w:rPr>
        <w:t xml:space="preserve">. </w:t>
      </w:r>
      <w:proofErr w:type="spellStart"/>
      <w:r w:rsidRPr="00163D7C">
        <w:rPr>
          <w:color w:val="272525"/>
          <w:sz w:val="22"/>
          <w:szCs w:val="22"/>
        </w:rPr>
        <w:t>Uwasilishaji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uliokataliwa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unaowakilishwa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na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ushauri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unaweza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kufanya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kufukuzwa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rahisi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zaidi</w:t>
      </w:r>
      <w:proofErr w:type="spellEnd"/>
      <w:r w:rsidRPr="00163D7C">
        <w:rPr>
          <w:color w:val="272525"/>
          <w:sz w:val="22"/>
          <w:szCs w:val="22"/>
        </w:rPr>
        <w:t xml:space="preserve">. </w:t>
      </w:r>
      <w:proofErr w:type="spellStart"/>
      <w:r w:rsidRPr="00163D7C">
        <w:rPr>
          <w:color w:val="272525"/>
          <w:sz w:val="22"/>
          <w:szCs w:val="22"/>
        </w:rPr>
        <w:t>Ugunduzi</w:t>
      </w:r>
      <w:proofErr w:type="spellEnd"/>
      <w:r w:rsidRPr="00163D7C">
        <w:rPr>
          <w:color w:val="272525"/>
          <w:sz w:val="22"/>
          <w:szCs w:val="22"/>
        </w:rPr>
        <w:t xml:space="preserve">, hoja, </w:t>
      </w:r>
      <w:proofErr w:type="spellStart"/>
      <w:r w:rsidRPr="00163D7C">
        <w:rPr>
          <w:color w:val="272525"/>
          <w:sz w:val="22"/>
          <w:szCs w:val="22"/>
        </w:rPr>
        <w:t>na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madai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ya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kesi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ya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majaji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yanaweza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kuongeza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gharama</w:t>
      </w:r>
      <w:proofErr w:type="spellEnd"/>
      <w:r w:rsidRPr="00163D7C">
        <w:rPr>
          <w:color w:val="272525"/>
          <w:sz w:val="22"/>
          <w:szCs w:val="22"/>
        </w:rPr>
        <w:t xml:space="preserve"> za </w:t>
      </w:r>
      <w:proofErr w:type="spellStart"/>
      <w:r w:rsidRPr="00163D7C">
        <w:rPr>
          <w:color w:val="272525"/>
          <w:sz w:val="22"/>
          <w:szCs w:val="22"/>
        </w:rPr>
        <w:t>kisheria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na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kuvuta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lastRenderedPageBreak/>
        <w:t>mchakato</w:t>
      </w:r>
      <w:proofErr w:type="spellEnd"/>
      <w:r w:rsidRPr="00163D7C">
        <w:rPr>
          <w:color w:val="272525"/>
          <w:sz w:val="22"/>
          <w:szCs w:val="22"/>
        </w:rPr>
        <w:t xml:space="preserve">, </w:t>
      </w:r>
      <w:proofErr w:type="spellStart"/>
      <w:r w:rsidRPr="00163D7C">
        <w:rPr>
          <w:color w:val="272525"/>
          <w:sz w:val="22"/>
          <w:szCs w:val="22"/>
        </w:rPr>
        <w:t>ikimaanisha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muda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zaidi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na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rasilimali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zinazotumika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kwa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ada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ya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kisheria</w:t>
      </w:r>
      <w:proofErr w:type="spellEnd"/>
      <w:r w:rsidRPr="00163D7C">
        <w:rPr>
          <w:color w:val="272525"/>
          <w:sz w:val="22"/>
          <w:szCs w:val="22"/>
        </w:rPr>
        <w:t xml:space="preserve">, </w:t>
      </w:r>
      <w:proofErr w:type="spellStart"/>
      <w:r w:rsidRPr="00163D7C">
        <w:rPr>
          <w:color w:val="272525"/>
          <w:sz w:val="22"/>
          <w:szCs w:val="22"/>
        </w:rPr>
        <w:t>pamoja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na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gharama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yoyote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ya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ziada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katika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kodi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iliyopotea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zaidi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na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wakati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wa</w:t>
      </w:r>
      <w:proofErr w:type="spellEnd"/>
      <w:r w:rsidRPr="00163D7C">
        <w:rPr>
          <w:color w:val="272525"/>
          <w:sz w:val="22"/>
          <w:szCs w:val="22"/>
        </w:rPr>
        <w:t xml:space="preserve"> </w:t>
      </w:r>
      <w:proofErr w:type="spellStart"/>
      <w:r w:rsidRPr="00163D7C">
        <w:rPr>
          <w:color w:val="272525"/>
          <w:sz w:val="22"/>
          <w:szCs w:val="22"/>
        </w:rPr>
        <w:t>kupoteza</w:t>
      </w:r>
      <w:proofErr w:type="spellEnd"/>
      <w:r w:rsidRPr="00163D7C">
        <w:rPr>
          <w:color w:val="272525"/>
          <w:sz w:val="22"/>
          <w:szCs w:val="22"/>
        </w:rPr>
        <w:t>.</w:t>
      </w:r>
    </w:p>
    <w:bookmarkEnd w:id="51"/>
    <w:bookmarkEnd w:id="52"/>
    <w:bookmarkEnd w:id="53"/>
    <w:p w14:paraId="40B51D8F" w14:textId="0E4EBD56" w:rsidR="0083207F" w:rsidRPr="0083207F" w:rsidRDefault="0083207F" w:rsidP="0083207F">
      <w:pPr>
        <w:rPr>
          <w:i/>
          <w:iCs/>
          <w:sz w:val="32"/>
          <w:szCs w:val="32"/>
        </w:rPr>
      </w:pPr>
      <w:r w:rsidRPr="0083207F">
        <w:rPr>
          <w:i/>
          <w:iCs/>
          <w:sz w:val="32"/>
          <w:szCs w:val="32"/>
        </w:rPr>
        <w:t xml:space="preserve">Je! Ni </w:t>
      </w:r>
      <w:proofErr w:type="spellStart"/>
      <w:r w:rsidRPr="0083207F">
        <w:rPr>
          <w:i/>
          <w:iCs/>
          <w:sz w:val="32"/>
          <w:szCs w:val="32"/>
        </w:rPr>
        <w:t>gharama</w:t>
      </w:r>
      <w:proofErr w:type="spellEnd"/>
      <w:r w:rsidRPr="0083207F">
        <w:rPr>
          <w:i/>
          <w:iCs/>
          <w:sz w:val="32"/>
          <w:szCs w:val="32"/>
        </w:rPr>
        <w:t xml:space="preserve"> ngapi </w:t>
      </w:r>
      <w:proofErr w:type="spellStart"/>
      <w:r w:rsidRPr="0083207F">
        <w:rPr>
          <w:i/>
          <w:iCs/>
          <w:sz w:val="32"/>
          <w:szCs w:val="32"/>
        </w:rPr>
        <w:t>kumfukuza</w:t>
      </w:r>
      <w:proofErr w:type="spellEnd"/>
      <w:r w:rsidRPr="0083207F">
        <w:rPr>
          <w:i/>
          <w:iCs/>
          <w:sz w:val="32"/>
          <w:szCs w:val="32"/>
        </w:rPr>
        <w:t xml:space="preserve"> </w:t>
      </w:r>
      <w:proofErr w:type="spellStart"/>
      <w:r w:rsidRPr="0083207F">
        <w:rPr>
          <w:i/>
          <w:iCs/>
          <w:sz w:val="32"/>
          <w:szCs w:val="32"/>
        </w:rPr>
        <w:t>mtu</w:t>
      </w:r>
      <w:proofErr w:type="spellEnd"/>
      <w:r w:rsidRPr="0083207F">
        <w:rPr>
          <w:i/>
          <w:iCs/>
          <w:sz w:val="32"/>
          <w:szCs w:val="32"/>
        </w:rPr>
        <w:t xml:space="preserve"> </w:t>
      </w:r>
      <w:proofErr w:type="spellStart"/>
      <w:r w:rsidRPr="0083207F">
        <w:rPr>
          <w:i/>
          <w:iCs/>
          <w:sz w:val="32"/>
          <w:szCs w:val="32"/>
        </w:rPr>
        <w:t>katika</w:t>
      </w:r>
      <w:proofErr w:type="spellEnd"/>
      <w:r w:rsidRPr="0083207F">
        <w:rPr>
          <w:i/>
          <w:iCs/>
          <w:sz w:val="32"/>
          <w:szCs w:val="32"/>
        </w:rPr>
        <w:t xml:space="preserve"> </w:t>
      </w:r>
      <w:proofErr w:type="spellStart"/>
      <w:r w:rsidRPr="0083207F">
        <w:rPr>
          <w:i/>
          <w:iCs/>
          <w:sz w:val="32"/>
          <w:szCs w:val="32"/>
        </w:rPr>
        <w:t>gharama</w:t>
      </w:r>
      <w:proofErr w:type="spellEnd"/>
      <w:r w:rsidRPr="0083207F">
        <w:rPr>
          <w:i/>
          <w:iCs/>
          <w:sz w:val="32"/>
          <w:szCs w:val="32"/>
        </w:rPr>
        <w:t xml:space="preserve"> za </w:t>
      </w:r>
      <w:proofErr w:type="spellStart"/>
      <w:r w:rsidRPr="0083207F">
        <w:rPr>
          <w:i/>
          <w:iCs/>
          <w:sz w:val="32"/>
          <w:szCs w:val="32"/>
        </w:rPr>
        <w:t>mahaka</w:t>
      </w:r>
      <w:proofErr w:type="spellEnd"/>
      <w:r w:rsidRPr="0083207F">
        <w:rPr>
          <w:i/>
          <w:iCs/>
          <w:sz w:val="32"/>
          <w:szCs w:val="32"/>
        </w:rPr>
        <w:t>?</w:t>
      </w:r>
    </w:p>
    <w:p w14:paraId="3532E224" w14:textId="77777777" w:rsidR="0083207F" w:rsidRPr="0083207F" w:rsidRDefault="0083207F" w:rsidP="0083207F"/>
    <w:p w14:paraId="3F37E2EF" w14:textId="77777777" w:rsidR="0083207F" w:rsidRDefault="0083207F" w:rsidP="394563C1">
      <w:pPr>
        <w:pStyle w:val="Heading2"/>
        <w:rPr>
          <w:color w:val="272525"/>
          <w:sz w:val="22"/>
          <w:szCs w:val="22"/>
        </w:rPr>
      </w:pPr>
      <w:bookmarkStart w:id="54" w:name="_Toc1422386485"/>
      <w:bookmarkStart w:id="55" w:name="_Toc941555725"/>
      <w:bookmarkStart w:id="56" w:name="_Toc982879054"/>
      <w:proofErr w:type="spellStart"/>
      <w:r w:rsidRPr="0083207F">
        <w:rPr>
          <w:color w:val="272525"/>
          <w:sz w:val="22"/>
          <w:szCs w:val="22"/>
        </w:rPr>
        <w:t>Gharama</w:t>
      </w:r>
      <w:proofErr w:type="spellEnd"/>
      <w:r w:rsidRPr="0083207F">
        <w:rPr>
          <w:color w:val="272525"/>
          <w:sz w:val="22"/>
          <w:szCs w:val="22"/>
        </w:rPr>
        <w:t xml:space="preserve"> za </w:t>
      </w:r>
      <w:proofErr w:type="spellStart"/>
      <w:r w:rsidRPr="0083207F">
        <w:rPr>
          <w:color w:val="272525"/>
          <w:sz w:val="22"/>
          <w:szCs w:val="22"/>
        </w:rPr>
        <w:t>kufukuzwa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kwa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suala</w:t>
      </w:r>
      <w:proofErr w:type="spellEnd"/>
      <w:r w:rsidRPr="0083207F">
        <w:rPr>
          <w:color w:val="272525"/>
          <w:sz w:val="22"/>
          <w:szCs w:val="22"/>
        </w:rPr>
        <w:t xml:space="preserve"> la </w:t>
      </w:r>
      <w:proofErr w:type="spellStart"/>
      <w:r w:rsidRPr="0083207F">
        <w:rPr>
          <w:color w:val="272525"/>
          <w:sz w:val="22"/>
          <w:szCs w:val="22"/>
        </w:rPr>
        <w:t>gharama</w:t>
      </w:r>
      <w:proofErr w:type="spellEnd"/>
      <w:r w:rsidRPr="0083207F">
        <w:rPr>
          <w:color w:val="272525"/>
          <w:sz w:val="22"/>
          <w:szCs w:val="22"/>
        </w:rPr>
        <w:t xml:space="preserve"> za </w:t>
      </w:r>
      <w:proofErr w:type="spellStart"/>
      <w:r w:rsidRPr="0083207F">
        <w:rPr>
          <w:color w:val="272525"/>
          <w:sz w:val="22"/>
          <w:szCs w:val="22"/>
        </w:rPr>
        <w:t>korti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zinaweza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kutofautiana</w:t>
      </w:r>
      <w:proofErr w:type="spellEnd"/>
      <w:r w:rsidRPr="0083207F">
        <w:rPr>
          <w:color w:val="272525"/>
          <w:sz w:val="22"/>
          <w:szCs w:val="22"/>
        </w:rPr>
        <w:t xml:space="preserve">, </w:t>
      </w:r>
      <w:proofErr w:type="spellStart"/>
      <w:r w:rsidRPr="0083207F">
        <w:rPr>
          <w:color w:val="272525"/>
          <w:sz w:val="22"/>
          <w:szCs w:val="22"/>
        </w:rPr>
        <w:t>lakini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wastani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wa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kitaifa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ni</w:t>
      </w:r>
      <w:proofErr w:type="spellEnd"/>
      <w:r w:rsidRPr="0083207F">
        <w:rPr>
          <w:color w:val="272525"/>
          <w:sz w:val="22"/>
          <w:szCs w:val="22"/>
        </w:rPr>
        <w:t xml:space="preserve"> $ 50 </w:t>
      </w:r>
      <w:proofErr w:type="spellStart"/>
      <w:r w:rsidRPr="0083207F">
        <w:rPr>
          <w:color w:val="272525"/>
          <w:sz w:val="22"/>
          <w:szCs w:val="22"/>
        </w:rPr>
        <w:t>pamoja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na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ada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ya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kisheria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ikiwa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ipo</w:t>
      </w:r>
      <w:proofErr w:type="spellEnd"/>
      <w:r w:rsidRPr="0083207F">
        <w:rPr>
          <w:color w:val="272525"/>
          <w:sz w:val="22"/>
          <w:szCs w:val="22"/>
        </w:rPr>
        <w:t xml:space="preserve">. </w:t>
      </w:r>
      <w:proofErr w:type="spellStart"/>
      <w:r w:rsidRPr="0083207F">
        <w:rPr>
          <w:color w:val="272525"/>
          <w:sz w:val="22"/>
          <w:szCs w:val="22"/>
        </w:rPr>
        <w:t>Kumbuka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kwamba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takwimu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hii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haijumuishi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malipo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yoyote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ya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ziada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ambayo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unaweza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kupata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kutoka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kwa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ofisi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ya</w:t>
      </w:r>
      <w:proofErr w:type="spellEnd"/>
      <w:r w:rsidRPr="0083207F">
        <w:rPr>
          <w:color w:val="272525"/>
          <w:sz w:val="22"/>
          <w:szCs w:val="22"/>
        </w:rPr>
        <w:t xml:space="preserve"> Sheriff </w:t>
      </w:r>
      <w:proofErr w:type="spellStart"/>
      <w:r w:rsidRPr="0083207F">
        <w:rPr>
          <w:color w:val="272525"/>
          <w:sz w:val="22"/>
          <w:szCs w:val="22"/>
        </w:rPr>
        <w:t>kutumikia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ilani</w:t>
      </w:r>
      <w:proofErr w:type="spellEnd"/>
      <w:r w:rsidRPr="0083207F">
        <w:rPr>
          <w:color w:val="272525"/>
          <w:sz w:val="22"/>
          <w:szCs w:val="22"/>
        </w:rPr>
        <w:t xml:space="preserve">, </w:t>
      </w:r>
      <w:proofErr w:type="spellStart"/>
      <w:r w:rsidRPr="0083207F">
        <w:rPr>
          <w:color w:val="272525"/>
          <w:sz w:val="22"/>
          <w:szCs w:val="22"/>
        </w:rPr>
        <w:t>kwa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hivyo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hakikisha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kutafiti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gharama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hii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ya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kufukuzwa</w:t>
      </w:r>
      <w:proofErr w:type="spellEnd"/>
      <w:r w:rsidRPr="0083207F">
        <w:rPr>
          <w:color w:val="272525"/>
          <w:sz w:val="22"/>
          <w:szCs w:val="22"/>
        </w:rPr>
        <w:t xml:space="preserve"> pia </w:t>
      </w:r>
      <w:proofErr w:type="spellStart"/>
      <w:r w:rsidRPr="0083207F">
        <w:rPr>
          <w:color w:val="272525"/>
          <w:sz w:val="22"/>
          <w:szCs w:val="22"/>
        </w:rPr>
        <w:t>kabla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ya</w:t>
      </w:r>
      <w:proofErr w:type="spellEnd"/>
      <w:r w:rsidRPr="0083207F">
        <w:rPr>
          <w:color w:val="272525"/>
          <w:sz w:val="22"/>
          <w:szCs w:val="22"/>
        </w:rPr>
        <w:t xml:space="preserve"> </w:t>
      </w:r>
      <w:proofErr w:type="spellStart"/>
      <w:r w:rsidRPr="0083207F">
        <w:rPr>
          <w:color w:val="272525"/>
          <w:sz w:val="22"/>
          <w:szCs w:val="22"/>
        </w:rPr>
        <w:t>kuhifadhi</w:t>
      </w:r>
      <w:proofErr w:type="spellEnd"/>
      <w:r w:rsidRPr="0083207F">
        <w:rPr>
          <w:color w:val="272525"/>
          <w:sz w:val="22"/>
          <w:szCs w:val="22"/>
        </w:rPr>
        <w:t>.</w:t>
      </w:r>
    </w:p>
    <w:bookmarkEnd w:id="54"/>
    <w:bookmarkEnd w:id="55"/>
    <w:bookmarkEnd w:id="56"/>
    <w:p w14:paraId="0F2496B8" w14:textId="3814841E" w:rsidR="0083207F" w:rsidRPr="0083207F" w:rsidRDefault="0083207F" w:rsidP="0083207F">
      <w:pPr>
        <w:rPr>
          <w:i/>
          <w:iCs/>
          <w:sz w:val="32"/>
          <w:szCs w:val="32"/>
        </w:rPr>
      </w:pPr>
      <w:r w:rsidRPr="0083207F">
        <w:rPr>
          <w:i/>
          <w:iCs/>
          <w:sz w:val="32"/>
          <w:szCs w:val="32"/>
        </w:rPr>
        <w:t xml:space="preserve">Je! Ni </w:t>
      </w:r>
      <w:proofErr w:type="spellStart"/>
      <w:r w:rsidRPr="0083207F">
        <w:rPr>
          <w:i/>
          <w:iCs/>
          <w:sz w:val="32"/>
          <w:szCs w:val="32"/>
        </w:rPr>
        <w:t>gharama</w:t>
      </w:r>
      <w:proofErr w:type="spellEnd"/>
      <w:r w:rsidRPr="0083207F">
        <w:rPr>
          <w:i/>
          <w:iCs/>
          <w:sz w:val="32"/>
          <w:szCs w:val="32"/>
        </w:rPr>
        <w:t xml:space="preserve"> ngapi </w:t>
      </w:r>
      <w:proofErr w:type="spellStart"/>
      <w:r w:rsidRPr="0083207F">
        <w:rPr>
          <w:i/>
          <w:iCs/>
          <w:sz w:val="32"/>
          <w:szCs w:val="32"/>
        </w:rPr>
        <w:t>kumfukuza</w:t>
      </w:r>
      <w:proofErr w:type="spellEnd"/>
      <w:r w:rsidRPr="0083207F">
        <w:rPr>
          <w:i/>
          <w:iCs/>
          <w:sz w:val="32"/>
          <w:szCs w:val="32"/>
        </w:rPr>
        <w:t xml:space="preserve"> </w:t>
      </w:r>
      <w:proofErr w:type="spellStart"/>
      <w:r w:rsidRPr="0083207F">
        <w:rPr>
          <w:i/>
          <w:iCs/>
          <w:sz w:val="32"/>
          <w:szCs w:val="32"/>
        </w:rPr>
        <w:t>mtu</w:t>
      </w:r>
      <w:proofErr w:type="spellEnd"/>
      <w:r w:rsidRPr="0083207F">
        <w:rPr>
          <w:i/>
          <w:iCs/>
          <w:sz w:val="32"/>
          <w:szCs w:val="32"/>
        </w:rPr>
        <w:t xml:space="preserve"> </w:t>
      </w:r>
      <w:proofErr w:type="spellStart"/>
      <w:r w:rsidRPr="0083207F">
        <w:rPr>
          <w:i/>
          <w:iCs/>
          <w:sz w:val="32"/>
          <w:szCs w:val="32"/>
        </w:rPr>
        <w:t>katika</w:t>
      </w:r>
      <w:proofErr w:type="spellEnd"/>
      <w:r w:rsidRPr="0083207F">
        <w:rPr>
          <w:i/>
          <w:iCs/>
          <w:sz w:val="32"/>
          <w:szCs w:val="32"/>
        </w:rPr>
        <w:t xml:space="preserve"> </w:t>
      </w:r>
      <w:proofErr w:type="spellStart"/>
      <w:r w:rsidRPr="0083207F">
        <w:rPr>
          <w:i/>
          <w:iCs/>
          <w:sz w:val="32"/>
          <w:szCs w:val="32"/>
        </w:rPr>
        <w:t>suala</w:t>
      </w:r>
      <w:proofErr w:type="spellEnd"/>
      <w:r w:rsidRPr="0083207F">
        <w:rPr>
          <w:i/>
          <w:iCs/>
          <w:sz w:val="32"/>
          <w:szCs w:val="32"/>
        </w:rPr>
        <w:t xml:space="preserve"> la </w:t>
      </w:r>
      <w:proofErr w:type="spellStart"/>
      <w:r w:rsidRPr="0083207F">
        <w:rPr>
          <w:i/>
          <w:iCs/>
          <w:sz w:val="32"/>
          <w:szCs w:val="32"/>
        </w:rPr>
        <w:t>kodi</w:t>
      </w:r>
      <w:proofErr w:type="spellEnd"/>
      <w:r w:rsidRPr="0083207F">
        <w:rPr>
          <w:i/>
          <w:iCs/>
          <w:sz w:val="32"/>
          <w:szCs w:val="32"/>
        </w:rPr>
        <w:t xml:space="preserve"> </w:t>
      </w:r>
      <w:proofErr w:type="spellStart"/>
      <w:r w:rsidRPr="0083207F">
        <w:rPr>
          <w:i/>
          <w:iCs/>
          <w:sz w:val="32"/>
          <w:szCs w:val="32"/>
        </w:rPr>
        <w:t>iliyopotea</w:t>
      </w:r>
      <w:proofErr w:type="spellEnd"/>
      <w:r w:rsidRPr="0083207F">
        <w:rPr>
          <w:i/>
          <w:iCs/>
          <w:sz w:val="32"/>
          <w:szCs w:val="32"/>
        </w:rPr>
        <w:t>?</w:t>
      </w:r>
    </w:p>
    <w:p w14:paraId="474AE4C9" w14:textId="77777777" w:rsidR="0083207F" w:rsidRPr="0083207F" w:rsidRDefault="0083207F" w:rsidP="0083207F"/>
    <w:p w14:paraId="66A35ADF" w14:textId="77777777" w:rsidR="00D46DD2" w:rsidRDefault="00D46DD2" w:rsidP="394563C1">
      <w:pPr>
        <w:pStyle w:val="Heading2"/>
        <w:rPr>
          <w:color w:val="272525"/>
          <w:sz w:val="22"/>
          <w:szCs w:val="22"/>
        </w:rPr>
      </w:pPr>
      <w:bookmarkStart w:id="57" w:name="_Toc720412238"/>
      <w:bookmarkStart w:id="58" w:name="_Toc1106028483"/>
      <w:bookmarkStart w:id="59" w:name="_Toc1477853781"/>
      <w:r w:rsidRPr="00D46DD2">
        <w:rPr>
          <w:color w:val="272525"/>
          <w:sz w:val="22"/>
          <w:szCs w:val="22"/>
        </w:rPr>
        <w:t xml:space="preserve">Kuna </w:t>
      </w:r>
      <w:proofErr w:type="spellStart"/>
      <w:r w:rsidRPr="00D46DD2">
        <w:rPr>
          <w:color w:val="272525"/>
          <w:sz w:val="22"/>
          <w:szCs w:val="22"/>
        </w:rPr>
        <w:t>sababu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kodi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iliyopotea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ni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moja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hofu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kubwa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mwenye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nyumba</w:t>
      </w:r>
      <w:proofErr w:type="spellEnd"/>
      <w:r w:rsidRPr="00D46DD2">
        <w:rPr>
          <w:color w:val="272525"/>
          <w:sz w:val="22"/>
          <w:szCs w:val="22"/>
        </w:rPr>
        <w:t xml:space="preserve">; </w:t>
      </w:r>
      <w:proofErr w:type="spellStart"/>
      <w:r w:rsidRPr="00D46DD2">
        <w:rPr>
          <w:color w:val="272525"/>
          <w:sz w:val="22"/>
          <w:szCs w:val="22"/>
        </w:rPr>
        <w:t>pamoja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na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ada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kisheria</w:t>
      </w:r>
      <w:proofErr w:type="spellEnd"/>
      <w:r w:rsidRPr="00D46DD2">
        <w:rPr>
          <w:color w:val="272525"/>
          <w:sz w:val="22"/>
          <w:szCs w:val="22"/>
        </w:rPr>
        <w:t xml:space="preserve">, </w:t>
      </w:r>
      <w:proofErr w:type="spellStart"/>
      <w:r w:rsidRPr="00D46DD2">
        <w:rPr>
          <w:color w:val="272525"/>
          <w:sz w:val="22"/>
          <w:szCs w:val="22"/>
        </w:rPr>
        <w:t>mapato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haya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kukodisha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yaliyopotea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ni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moja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gharama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kubwa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zaidi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zilizopatikana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wakati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kufukuzwa</w:t>
      </w:r>
      <w:proofErr w:type="spellEnd"/>
      <w:r w:rsidRPr="00D46DD2">
        <w:rPr>
          <w:color w:val="272525"/>
          <w:sz w:val="22"/>
          <w:szCs w:val="22"/>
        </w:rPr>
        <w:t xml:space="preserve">. </w:t>
      </w:r>
      <w:proofErr w:type="spellStart"/>
      <w:r w:rsidRPr="00D46DD2">
        <w:rPr>
          <w:color w:val="272525"/>
          <w:sz w:val="22"/>
          <w:szCs w:val="22"/>
        </w:rPr>
        <w:t>Wakati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kesi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yoyote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kisheria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kesi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kufukuzwa</w:t>
      </w:r>
      <w:proofErr w:type="spellEnd"/>
      <w:r w:rsidRPr="00D46DD2">
        <w:rPr>
          <w:color w:val="272525"/>
          <w:sz w:val="22"/>
          <w:szCs w:val="22"/>
        </w:rPr>
        <w:t xml:space="preserve">, </w:t>
      </w:r>
      <w:proofErr w:type="spellStart"/>
      <w:r w:rsidRPr="00D46DD2">
        <w:rPr>
          <w:color w:val="272525"/>
          <w:sz w:val="22"/>
          <w:szCs w:val="22"/>
        </w:rPr>
        <w:t>kodi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inaendelea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kuongezeka</w:t>
      </w:r>
      <w:proofErr w:type="spellEnd"/>
      <w:r w:rsidRPr="00D46DD2">
        <w:rPr>
          <w:color w:val="272525"/>
          <w:sz w:val="22"/>
          <w:szCs w:val="22"/>
        </w:rPr>
        <w:t xml:space="preserve">, </w:t>
      </w:r>
      <w:proofErr w:type="spellStart"/>
      <w:r w:rsidRPr="00D46DD2">
        <w:rPr>
          <w:color w:val="272525"/>
          <w:sz w:val="22"/>
          <w:szCs w:val="22"/>
        </w:rPr>
        <w:t>na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bila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kujali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matokeo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yaliyoamuru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korti</w:t>
      </w:r>
      <w:proofErr w:type="spellEnd"/>
      <w:r w:rsidRPr="00D46DD2">
        <w:rPr>
          <w:color w:val="272525"/>
          <w:sz w:val="22"/>
          <w:szCs w:val="22"/>
        </w:rPr>
        <w:t xml:space="preserve">, </w:t>
      </w:r>
      <w:proofErr w:type="spellStart"/>
      <w:r w:rsidRPr="00D46DD2">
        <w:rPr>
          <w:color w:val="272525"/>
          <w:sz w:val="22"/>
          <w:szCs w:val="22"/>
        </w:rPr>
        <w:t>kunaweza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kuwa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na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deni</w:t>
      </w:r>
      <w:proofErr w:type="spellEnd"/>
      <w:r w:rsidRPr="00D46DD2">
        <w:rPr>
          <w:color w:val="272525"/>
          <w:sz w:val="22"/>
          <w:szCs w:val="22"/>
        </w:rPr>
        <w:t xml:space="preserve"> la </w:t>
      </w:r>
      <w:proofErr w:type="spellStart"/>
      <w:r w:rsidRPr="00D46DD2">
        <w:rPr>
          <w:color w:val="272525"/>
          <w:sz w:val="22"/>
          <w:szCs w:val="22"/>
        </w:rPr>
        <w:t>kukodisha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ambalo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halijalipwa</w:t>
      </w:r>
      <w:proofErr w:type="spellEnd"/>
      <w:r w:rsidRPr="00D46DD2">
        <w:rPr>
          <w:color w:val="272525"/>
          <w:sz w:val="22"/>
          <w:szCs w:val="22"/>
        </w:rPr>
        <w:t xml:space="preserve">. Kwa </w:t>
      </w:r>
      <w:proofErr w:type="spellStart"/>
      <w:r w:rsidRPr="00D46DD2">
        <w:rPr>
          <w:color w:val="272525"/>
          <w:sz w:val="22"/>
          <w:szCs w:val="22"/>
        </w:rPr>
        <w:t>msingi</w:t>
      </w:r>
      <w:proofErr w:type="spellEnd"/>
      <w:r w:rsidRPr="00D46DD2">
        <w:rPr>
          <w:color w:val="272525"/>
          <w:sz w:val="22"/>
          <w:szCs w:val="22"/>
        </w:rPr>
        <w:t xml:space="preserve">, </w:t>
      </w:r>
      <w:proofErr w:type="spellStart"/>
      <w:r w:rsidRPr="00D46DD2">
        <w:rPr>
          <w:color w:val="272525"/>
          <w:sz w:val="22"/>
          <w:szCs w:val="22"/>
        </w:rPr>
        <w:t>na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kuchukua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wastani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mchakato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kufukuzwa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miezi</w:t>
      </w:r>
      <w:proofErr w:type="spellEnd"/>
      <w:r w:rsidRPr="00D46DD2">
        <w:rPr>
          <w:color w:val="272525"/>
          <w:sz w:val="22"/>
          <w:szCs w:val="22"/>
        </w:rPr>
        <w:t xml:space="preserve"> 2, </w:t>
      </w:r>
      <w:proofErr w:type="spellStart"/>
      <w:r w:rsidRPr="00D46DD2">
        <w:rPr>
          <w:color w:val="272525"/>
          <w:sz w:val="22"/>
          <w:szCs w:val="22"/>
        </w:rPr>
        <w:t>kufukuzwa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kawaida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hugharimu</w:t>
      </w:r>
      <w:proofErr w:type="spellEnd"/>
      <w:r w:rsidRPr="00D46DD2">
        <w:rPr>
          <w:color w:val="272525"/>
          <w:sz w:val="22"/>
          <w:szCs w:val="22"/>
        </w:rPr>
        <w:t xml:space="preserve"> – 2,540 </w:t>
      </w:r>
      <w:proofErr w:type="spellStart"/>
      <w:r w:rsidRPr="00D46DD2">
        <w:rPr>
          <w:color w:val="272525"/>
          <w:sz w:val="22"/>
          <w:szCs w:val="22"/>
        </w:rPr>
        <w:t>kwa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sababu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nafasi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ya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kazi</w:t>
      </w:r>
      <w:proofErr w:type="spellEnd"/>
      <w:r w:rsidRPr="00D46DD2">
        <w:rPr>
          <w:color w:val="272525"/>
          <w:sz w:val="22"/>
          <w:szCs w:val="22"/>
        </w:rPr>
        <w:t xml:space="preserve"> $ </w:t>
      </w:r>
      <w:proofErr w:type="spellStart"/>
      <w:r w:rsidRPr="00D46DD2">
        <w:rPr>
          <w:color w:val="272525"/>
          <w:sz w:val="22"/>
          <w:szCs w:val="22"/>
        </w:rPr>
        <w:t>ambayo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sio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idadi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ndogo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kwa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wamiliki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wa</w:t>
      </w:r>
      <w:proofErr w:type="spellEnd"/>
      <w:r w:rsidRPr="00D46DD2">
        <w:rPr>
          <w:color w:val="272525"/>
          <w:sz w:val="22"/>
          <w:szCs w:val="22"/>
        </w:rPr>
        <w:t xml:space="preserve"> </w:t>
      </w:r>
      <w:proofErr w:type="spellStart"/>
      <w:r w:rsidRPr="00D46DD2">
        <w:rPr>
          <w:color w:val="272525"/>
          <w:sz w:val="22"/>
          <w:szCs w:val="22"/>
        </w:rPr>
        <w:t>nyumba</w:t>
      </w:r>
      <w:proofErr w:type="spellEnd"/>
      <w:r w:rsidRPr="00D46DD2">
        <w:rPr>
          <w:color w:val="272525"/>
          <w:sz w:val="22"/>
          <w:szCs w:val="22"/>
        </w:rPr>
        <w:t>.</w:t>
      </w:r>
    </w:p>
    <w:bookmarkEnd w:id="57"/>
    <w:bookmarkEnd w:id="58"/>
    <w:bookmarkEnd w:id="59"/>
    <w:p w14:paraId="10BA0709" w14:textId="49D05435" w:rsidR="00645590" w:rsidRPr="00645590" w:rsidRDefault="00645590" w:rsidP="00645590">
      <w:pPr>
        <w:rPr>
          <w:sz w:val="32"/>
          <w:szCs w:val="32"/>
        </w:rPr>
      </w:pPr>
    </w:p>
    <w:p w14:paraId="583B444D" w14:textId="7DA23CE5" w:rsidR="00645590" w:rsidRPr="00645590" w:rsidRDefault="00645590" w:rsidP="00645590">
      <w:pPr>
        <w:rPr>
          <w:sz w:val="32"/>
          <w:szCs w:val="32"/>
        </w:rPr>
      </w:pPr>
      <w:r w:rsidRPr="00645590">
        <w:rPr>
          <w:sz w:val="32"/>
          <w:szCs w:val="32"/>
        </w:rPr>
        <w:t xml:space="preserve">Je! Ni </w:t>
      </w:r>
      <w:proofErr w:type="spellStart"/>
      <w:r w:rsidRPr="00645590">
        <w:rPr>
          <w:sz w:val="32"/>
          <w:szCs w:val="32"/>
        </w:rPr>
        <w:t>gharama</w:t>
      </w:r>
      <w:proofErr w:type="spellEnd"/>
      <w:r w:rsidRPr="00645590">
        <w:rPr>
          <w:sz w:val="32"/>
          <w:szCs w:val="32"/>
        </w:rPr>
        <w:t xml:space="preserve"> ngapi </w:t>
      </w:r>
      <w:proofErr w:type="spellStart"/>
      <w:r w:rsidRPr="00645590">
        <w:rPr>
          <w:sz w:val="32"/>
          <w:szCs w:val="32"/>
        </w:rPr>
        <w:t>kumfukuza</w:t>
      </w:r>
      <w:proofErr w:type="spellEnd"/>
      <w:r w:rsidRPr="00645590">
        <w:rPr>
          <w:sz w:val="32"/>
          <w:szCs w:val="32"/>
        </w:rPr>
        <w:t xml:space="preserve"> </w:t>
      </w:r>
      <w:proofErr w:type="spellStart"/>
      <w:r w:rsidRPr="00645590">
        <w:rPr>
          <w:sz w:val="32"/>
          <w:szCs w:val="32"/>
        </w:rPr>
        <w:t>mtu</w:t>
      </w:r>
      <w:proofErr w:type="spellEnd"/>
      <w:r w:rsidRPr="00645590">
        <w:rPr>
          <w:sz w:val="32"/>
          <w:szCs w:val="32"/>
        </w:rPr>
        <w:t xml:space="preserve"> </w:t>
      </w:r>
      <w:proofErr w:type="spellStart"/>
      <w:r w:rsidRPr="00645590">
        <w:rPr>
          <w:sz w:val="32"/>
          <w:szCs w:val="32"/>
        </w:rPr>
        <w:t>katika</w:t>
      </w:r>
      <w:proofErr w:type="spellEnd"/>
      <w:r w:rsidRPr="00645590">
        <w:rPr>
          <w:sz w:val="32"/>
          <w:szCs w:val="32"/>
        </w:rPr>
        <w:t xml:space="preserve"> </w:t>
      </w:r>
      <w:proofErr w:type="spellStart"/>
      <w:r w:rsidRPr="00645590">
        <w:rPr>
          <w:sz w:val="32"/>
          <w:szCs w:val="32"/>
        </w:rPr>
        <w:t>suala</w:t>
      </w:r>
      <w:proofErr w:type="spellEnd"/>
      <w:r w:rsidRPr="00645590">
        <w:rPr>
          <w:sz w:val="32"/>
          <w:szCs w:val="32"/>
        </w:rPr>
        <w:t xml:space="preserve"> </w:t>
      </w:r>
      <w:r w:rsidRPr="00645590">
        <w:rPr>
          <w:sz w:val="32"/>
          <w:szCs w:val="32"/>
        </w:rPr>
        <w:t xml:space="preserve">la </w:t>
      </w:r>
      <w:proofErr w:type="spellStart"/>
      <w:r w:rsidRPr="00645590">
        <w:rPr>
          <w:sz w:val="32"/>
          <w:szCs w:val="32"/>
        </w:rPr>
        <w:t>kukuludishia</w:t>
      </w:r>
      <w:proofErr w:type="spellEnd"/>
      <w:r w:rsidRPr="00645590">
        <w:rPr>
          <w:sz w:val="32"/>
          <w:szCs w:val="32"/>
        </w:rPr>
        <w:t xml:space="preserve"> </w:t>
      </w:r>
      <w:proofErr w:type="spellStart"/>
      <w:r w:rsidRPr="00645590">
        <w:rPr>
          <w:sz w:val="32"/>
          <w:szCs w:val="32"/>
        </w:rPr>
        <w:t>nyumba</w:t>
      </w:r>
      <w:proofErr w:type="spellEnd"/>
      <w:r w:rsidRPr="00645590">
        <w:rPr>
          <w:sz w:val="32"/>
          <w:szCs w:val="32"/>
        </w:rPr>
        <w:t xml:space="preserve"> </w:t>
      </w:r>
      <w:proofErr w:type="spellStart"/>
      <w:r w:rsidRPr="00645590">
        <w:rPr>
          <w:sz w:val="32"/>
          <w:szCs w:val="32"/>
        </w:rPr>
        <w:t>yako</w:t>
      </w:r>
      <w:proofErr w:type="spellEnd"/>
      <w:r w:rsidRPr="00645590">
        <w:rPr>
          <w:sz w:val="32"/>
          <w:szCs w:val="32"/>
        </w:rPr>
        <w:t>?</w:t>
      </w:r>
    </w:p>
    <w:p w14:paraId="3999514A" w14:textId="77777777" w:rsidR="00645590" w:rsidRPr="00645590" w:rsidRDefault="00645590" w:rsidP="00645590"/>
    <w:p w14:paraId="6C925BDD" w14:textId="77777777" w:rsidR="00645590" w:rsidRDefault="00645590" w:rsidP="394563C1">
      <w:pPr>
        <w:pStyle w:val="Heading2"/>
        <w:rPr>
          <w:color w:val="272525"/>
          <w:sz w:val="22"/>
          <w:szCs w:val="22"/>
        </w:rPr>
      </w:pPr>
      <w:bookmarkStart w:id="60" w:name="_Toc1631750174"/>
      <w:bookmarkStart w:id="61" w:name="_Toc1113290414"/>
      <w:bookmarkStart w:id="62" w:name="_Toc1549077130"/>
      <w:r w:rsidRPr="00645590">
        <w:rPr>
          <w:color w:val="272525"/>
          <w:sz w:val="22"/>
          <w:szCs w:val="22"/>
        </w:rPr>
        <w:t xml:space="preserve">Kuna mambo </w:t>
      </w:r>
      <w:proofErr w:type="spellStart"/>
      <w:r w:rsidRPr="00645590">
        <w:rPr>
          <w:color w:val="272525"/>
          <w:sz w:val="22"/>
          <w:szCs w:val="22"/>
        </w:rPr>
        <w:t>mengi</w:t>
      </w:r>
      <w:proofErr w:type="spellEnd"/>
      <w:r w:rsidRPr="00645590">
        <w:rPr>
          <w:color w:val="272525"/>
          <w:sz w:val="22"/>
          <w:szCs w:val="22"/>
        </w:rPr>
        <w:t xml:space="preserve">, </w:t>
      </w:r>
      <w:proofErr w:type="spellStart"/>
      <w:r w:rsidRPr="00645590">
        <w:rPr>
          <w:color w:val="272525"/>
          <w:sz w:val="22"/>
          <w:szCs w:val="22"/>
        </w:rPr>
        <w:t>lakini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pamoja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na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malipo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yako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ya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rehani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ya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kila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mwezi</w:t>
      </w:r>
      <w:proofErr w:type="spellEnd"/>
      <w:r w:rsidRPr="00645590">
        <w:rPr>
          <w:color w:val="272525"/>
          <w:sz w:val="22"/>
          <w:szCs w:val="22"/>
        </w:rPr>
        <w:t xml:space="preserve">, </w:t>
      </w:r>
      <w:proofErr w:type="spellStart"/>
      <w:r w:rsidRPr="00645590">
        <w:rPr>
          <w:color w:val="272525"/>
          <w:sz w:val="22"/>
          <w:szCs w:val="22"/>
        </w:rPr>
        <w:t>dhamana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ya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ushirika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wa</w:t>
      </w:r>
      <w:proofErr w:type="spellEnd"/>
      <w:r w:rsidRPr="00645590">
        <w:rPr>
          <w:color w:val="272525"/>
          <w:sz w:val="22"/>
          <w:szCs w:val="22"/>
        </w:rPr>
        <w:t xml:space="preserve"> Chama cha </w:t>
      </w:r>
      <w:proofErr w:type="spellStart"/>
      <w:r w:rsidRPr="00645590">
        <w:rPr>
          <w:color w:val="272525"/>
          <w:sz w:val="22"/>
          <w:szCs w:val="22"/>
        </w:rPr>
        <w:t>Wamiliki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wa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Nyumba</w:t>
      </w:r>
      <w:proofErr w:type="spellEnd"/>
      <w:r w:rsidRPr="00645590">
        <w:rPr>
          <w:color w:val="272525"/>
          <w:sz w:val="22"/>
          <w:szCs w:val="22"/>
        </w:rPr>
        <w:t xml:space="preserve">, </w:t>
      </w:r>
      <w:proofErr w:type="spellStart"/>
      <w:r w:rsidRPr="00645590">
        <w:rPr>
          <w:color w:val="272525"/>
          <w:sz w:val="22"/>
          <w:szCs w:val="22"/>
        </w:rPr>
        <w:t>na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jinsi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unavyochagua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kutangaza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orodha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hiyo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ni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wachache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wa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wachangiaji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wakubwa</w:t>
      </w:r>
      <w:proofErr w:type="spellEnd"/>
      <w:r w:rsidRPr="00645590">
        <w:rPr>
          <w:color w:val="272525"/>
          <w:sz w:val="22"/>
          <w:szCs w:val="22"/>
        </w:rPr>
        <w:t xml:space="preserve">. Kwa </w:t>
      </w:r>
      <w:proofErr w:type="spellStart"/>
      <w:r w:rsidRPr="00645590">
        <w:rPr>
          <w:color w:val="272525"/>
          <w:sz w:val="22"/>
          <w:szCs w:val="22"/>
        </w:rPr>
        <w:t>wastani</w:t>
      </w:r>
      <w:proofErr w:type="spellEnd"/>
      <w:r w:rsidRPr="00645590">
        <w:rPr>
          <w:color w:val="272525"/>
          <w:sz w:val="22"/>
          <w:szCs w:val="22"/>
        </w:rPr>
        <w:t xml:space="preserve">, </w:t>
      </w:r>
      <w:proofErr w:type="spellStart"/>
      <w:r w:rsidRPr="00645590">
        <w:rPr>
          <w:color w:val="272525"/>
          <w:sz w:val="22"/>
          <w:szCs w:val="22"/>
        </w:rPr>
        <w:t>gharama</w:t>
      </w:r>
      <w:proofErr w:type="spellEnd"/>
      <w:r w:rsidRPr="00645590">
        <w:rPr>
          <w:color w:val="272525"/>
          <w:sz w:val="22"/>
          <w:szCs w:val="22"/>
        </w:rPr>
        <w:t xml:space="preserve"> za </w:t>
      </w:r>
      <w:proofErr w:type="spellStart"/>
      <w:r w:rsidRPr="00645590">
        <w:rPr>
          <w:color w:val="272525"/>
          <w:sz w:val="22"/>
          <w:szCs w:val="22"/>
        </w:rPr>
        <w:t>mauzo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ya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mali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zinaweza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kuwa</w:t>
      </w:r>
      <w:proofErr w:type="spellEnd"/>
      <w:r w:rsidRPr="00645590">
        <w:rPr>
          <w:color w:val="272525"/>
          <w:sz w:val="22"/>
          <w:szCs w:val="22"/>
        </w:rPr>
        <w:t xml:space="preserve"> </w:t>
      </w:r>
      <w:proofErr w:type="spellStart"/>
      <w:r w:rsidRPr="00645590">
        <w:rPr>
          <w:color w:val="272525"/>
          <w:sz w:val="22"/>
          <w:szCs w:val="22"/>
        </w:rPr>
        <w:t>karibu</w:t>
      </w:r>
      <w:proofErr w:type="spellEnd"/>
      <w:r w:rsidRPr="00645590">
        <w:rPr>
          <w:color w:val="272525"/>
          <w:sz w:val="22"/>
          <w:szCs w:val="22"/>
        </w:rPr>
        <w:t xml:space="preserve"> $ 1,750.</w:t>
      </w:r>
    </w:p>
    <w:bookmarkEnd w:id="60"/>
    <w:bookmarkEnd w:id="61"/>
    <w:bookmarkEnd w:id="62"/>
    <w:p w14:paraId="56CCE10A" w14:textId="77777777" w:rsidR="00231DDB" w:rsidRDefault="00231DDB" w:rsidP="00231DDB">
      <w:pPr>
        <w:rPr>
          <w:sz w:val="32"/>
          <w:szCs w:val="32"/>
        </w:rPr>
      </w:pPr>
    </w:p>
    <w:p w14:paraId="27A77567" w14:textId="666BF618" w:rsidR="00231DDB" w:rsidRPr="00231DDB" w:rsidRDefault="00231DDB" w:rsidP="00231DDB">
      <w:pPr>
        <w:rPr>
          <w:sz w:val="32"/>
          <w:szCs w:val="32"/>
        </w:rPr>
      </w:pPr>
      <w:r w:rsidRPr="00231DDB">
        <w:rPr>
          <w:sz w:val="32"/>
          <w:szCs w:val="32"/>
        </w:rPr>
        <w:t xml:space="preserve">Je! Ni </w:t>
      </w:r>
      <w:proofErr w:type="spellStart"/>
      <w:r w:rsidRPr="00231DDB">
        <w:rPr>
          <w:sz w:val="32"/>
          <w:szCs w:val="32"/>
        </w:rPr>
        <w:t>gharama</w:t>
      </w:r>
      <w:proofErr w:type="spellEnd"/>
      <w:r w:rsidRPr="00231DDB">
        <w:rPr>
          <w:sz w:val="32"/>
          <w:szCs w:val="32"/>
        </w:rPr>
        <w:t xml:space="preserve"> ngapi </w:t>
      </w:r>
      <w:proofErr w:type="spellStart"/>
      <w:r w:rsidRPr="00231DDB">
        <w:rPr>
          <w:sz w:val="32"/>
          <w:szCs w:val="32"/>
        </w:rPr>
        <w:t>kumfukuza</w:t>
      </w:r>
      <w:proofErr w:type="spellEnd"/>
      <w:r w:rsidRPr="00231DDB">
        <w:rPr>
          <w:sz w:val="32"/>
          <w:szCs w:val="32"/>
        </w:rPr>
        <w:t xml:space="preserve"> </w:t>
      </w:r>
      <w:proofErr w:type="spellStart"/>
      <w:r w:rsidRPr="00231DDB">
        <w:rPr>
          <w:sz w:val="32"/>
          <w:szCs w:val="32"/>
        </w:rPr>
        <w:t>mtu</w:t>
      </w:r>
      <w:proofErr w:type="spellEnd"/>
      <w:r w:rsidRPr="00231DDB">
        <w:rPr>
          <w:sz w:val="32"/>
          <w:szCs w:val="32"/>
        </w:rPr>
        <w:t xml:space="preserve"> </w:t>
      </w:r>
      <w:proofErr w:type="spellStart"/>
      <w:r w:rsidRPr="00231DDB">
        <w:rPr>
          <w:sz w:val="32"/>
          <w:szCs w:val="32"/>
        </w:rPr>
        <w:t>kwa</w:t>
      </w:r>
      <w:proofErr w:type="spellEnd"/>
      <w:r w:rsidRPr="00231DDB">
        <w:rPr>
          <w:sz w:val="32"/>
          <w:szCs w:val="32"/>
        </w:rPr>
        <w:t xml:space="preserve"> </w:t>
      </w:r>
      <w:proofErr w:type="spellStart"/>
      <w:r w:rsidRPr="00231DDB">
        <w:rPr>
          <w:sz w:val="32"/>
          <w:szCs w:val="32"/>
        </w:rPr>
        <w:t>uharibifu</w:t>
      </w:r>
      <w:proofErr w:type="spellEnd"/>
      <w:r w:rsidRPr="00231DDB">
        <w:rPr>
          <w:sz w:val="32"/>
          <w:szCs w:val="32"/>
        </w:rPr>
        <w:t xml:space="preserve"> </w:t>
      </w:r>
      <w:proofErr w:type="spellStart"/>
      <w:r w:rsidRPr="00231DDB">
        <w:rPr>
          <w:sz w:val="32"/>
          <w:szCs w:val="32"/>
        </w:rPr>
        <w:t>wa</w:t>
      </w:r>
      <w:proofErr w:type="spellEnd"/>
      <w:r w:rsidRPr="00231DDB">
        <w:rPr>
          <w:sz w:val="32"/>
          <w:szCs w:val="32"/>
        </w:rPr>
        <w:t xml:space="preserve"> </w:t>
      </w:r>
      <w:proofErr w:type="spellStart"/>
      <w:r w:rsidRPr="00231DDB">
        <w:rPr>
          <w:sz w:val="32"/>
          <w:szCs w:val="32"/>
        </w:rPr>
        <w:t>nyumba</w:t>
      </w:r>
      <w:proofErr w:type="spellEnd"/>
      <w:r w:rsidRPr="00231DDB">
        <w:rPr>
          <w:sz w:val="32"/>
          <w:szCs w:val="32"/>
        </w:rPr>
        <w:t>?</w:t>
      </w:r>
    </w:p>
    <w:p w14:paraId="33549713" w14:textId="77777777" w:rsidR="00231DDB" w:rsidRPr="00231DDB" w:rsidRDefault="00231DDB" w:rsidP="00231DDB"/>
    <w:p w14:paraId="670B52BF" w14:textId="34CD2094" w:rsidR="00231DDB" w:rsidRPr="00231DDB" w:rsidRDefault="00231DDB" w:rsidP="00231DDB">
      <w:pPr>
        <w:rPr>
          <w:del w:id="63" w:author="Sarah Jareczek" w:date="2023-01-04T15:45:00Z"/>
          <w:color w:val="272525"/>
          <w:rPrChange w:id="64" w:author="zoeann olson" w:date="2023-01-05T16:22:00Z">
            <w:rPr>
              <w:del w:id="65" w:author="Sarah Jareczek" w:date="2023-01-04T15:45:00Z"/>
              <w:b/>
              <w:bCs/>
              <w:color w:val="272525"/>
            </w:rPr>
          </w:rPrChange>
        </w:rPr>
      </w:pPr>
      <w:proofErr w:type="spellStart"/>
      <w:r w:rsidRPr="00231DDB">
        <w:rPr>
          <w:color w:val="272525"/>
        </w:rPr>
        <w:t>Hata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kama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mpangaji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alikuwa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na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heshima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mali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yako</w:t>
      </w:r>
      <w:proofErr w:type="spellEnd"/>
      <w:r w:rsidRPr="00231DDB">
        <w:rPr>
          <w:color w:val="272525"/>
        </w:rPr>
        <w:t xml:space="preserve">, </w:t>
      </w:r>
      <w:proofErr w:type="spellStart"/>
      <w:r w:rsidRPr="00231DDB">
        <w:rPr>
          <w:color w:val="272525"/>
        </w:rPr>
        <w:t>na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hakufukuzwa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na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uharibifu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uliofanywa</w:t>
      </w:r>
      <w:proofErr w:type="spellEnd"/>
      <w:r w:rsidRPr="00231DDB">
        <w:rPr>
          <w:color w:val="272525"/>
        </w:rPr>
        <w:t xml:space="preserve">, </w:t>
      </w:r>
      <w:proofErr w:type="spellStart"/>
      <w:r w:rsidRPr="00231DDB">
        <w:rPr>
          <w:color w:val="272525"/>
        </w:rPr>
        <w:t>bado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kunaweza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na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ada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kusafisha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ikiwa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unatumia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huduma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nje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kusafisha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mali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kabla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kukodisha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tena</w:t>
      </w:r>
      <w:proofErr w:type="spellEnd"/>
      <w:r w:rsidRPr="00231DDB">
        <w:rPr>
          <w:color w:val="272525"/>
        </w:rPr>
        <w:t xml:space="preserve">. </w:t>
      </w:r>
      <w:proofErr w:type="spellStart"/>
      <w:r w:rsidRPr="00231DDB">
        <w:rPr>
          <w:color w:val="272525"/>
        </w:rPr>
        <w:t>Kumbuka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kwamba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mpangaji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anayefukuzwa</w:t>
      </w:r>
      <w:proofErr w:type="spellEnd"/>
      <w:r w:rsidRPr="00231DDB">
        <w:rPr>
          <w:color w:val="272525"/>
        </w:rPr>
        <w:t xml:space="preserve"> </w:t>
      </w:r>
      <w:proofErr w:type="gramStart"/>
      <w:r w:rsidRPr="00231DDB">
        <w:rPr>
          <w:color w:val="272525"/>
        </w:rPr>
        <w:t xml:space="preserve">( </w:t>
      </w:r>
      <w:proofErr w:type="spellStart"/>
      <w:r w:rsidRPr="00231DDB">
        <w:rPr>
          <w:color w:val="272525"/>
        </w:rPr>
        <w:t>na</w:t>
      </w:r>
      <w:proofErr w:type="spellEnd"/>
      <w:proofErr w:type="gram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hivyo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hawawezi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kukusanya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amana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yao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kodi</w:t>
      </w:r>
      <w:proofErr w:type="spellEnd"/>
      <w:r w:rsidRPr="00231DDB">
        <w:rPr>
          <w:color w:val="272525"/>
        </w:rPr>
        <w:t xml:space="preserve"> ) ana </w:t>
      </w:r>
      <w:proofErr w:type="spellStart"/>
      <w:r w:rsidRPr="00231DDB">
        <w:rPr>
          <w:color w:val="272525"/>
        </w:rPr>
        <w:t>uwezekano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na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motisha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kidogo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kusafisha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mali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hiyo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kabla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kuondoka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katika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uwanja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huo</w:t>
      </w:r>
      <w:proofErr w:type="spellEnd"/>
      <w:r w:rsidRPr="00231DDB">
        <w:rPr>
          <w:color w:val="272525"/>
        </w:rPr>
        <w:t xml:space="preserve">. </w:t>
      </w:r>
      <w:proofErr w:type="spellStart"/>
      <w:r w:rsidRPr="00231DDB">
        <w:rPr>
          <w:color w:val="272525"/>
        </w:rPr>
        <w:t>Ikiwa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una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bahati</w:t>
      </w:r>
      <w:proofErr w:type="spellEnd"/>
      <w:r w:rsidRPr="00231DDB">
        <w:rPr>
          <w:color w:val="272525"/>
        </w:rPr>
        <w:t xml:space="preserve">, </w:t>
      </w:r>
      <w:proofErr w:type="spellStart"/>
      <w:r w:rsidRPr="00231DDB">
        <w:rPr>
          <w:color w:val="272525"/>
        </w:rPr>
        <w:t>hautakuwa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na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uharibifu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wowote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mali</w:t>
      </w:r>
      <w:proofErr w:type="spellEnd"/>
      <w:r w:rsidRPr="00231DDB">
        <w:rPr>
          <w:color w:val="272525"/>
        </w:rPr>
        <w:t xml:space="preserve">, </w:t>
      </w:r>
      <w:proofErr w:type="spellStart"/>
      <w:r w:rsidRPr="00231DDB">
        <w:rPr>
          <w:color w:val="272525"/>
        </w:rPr>
        <w:t>lakini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gharama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moja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kufukuzwa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ambayo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unaweza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kutegemea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ni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mabadiliko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kufuli</w:t>
      </w:r>
      <w:proofErr w:type="spellEnd"/>
      <w:r w:rsidRPr="00231DDB">
        <w:rPr>
          <w:color w:val="272525"/>
        </w:rPr>
        <w:t xml:space="preserve">. </w:t>
      </w:r>
      <w:proofErr w:type="spellStart"/>
      <w:r w:rsidRPr="00231DDB">
        <w:rPr>
          <w:color w:val="272525"/>
        </w:rPr>
        <w:t>Kuwa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tayari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kutumia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takriban</w:t>
      </w:r>
      <w:proofErr w:type="spellEnd"/>
      <w:r w:rsidRPr="00231DDB">
        <w:rPr>
          <w:color w:val="272525"/>
        </w:rPr>
        <w:t xml:space="preserve"> $ 150 </w:t>
      </w:r>
      <w:proofErr w:type="spellStart"/>
      <w:r w:rsidRPr="00231DDB">
        <w:rPr>
          <w:color w:val="272525"/>
        </w:rPr>
        <w:t>kwenye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kufuli</w:t>
      </w:r>
      <w:proofErr w:type="spellEnd"/>
      <w:r w:rsidRPr="00231DDB">
        <w:rPr>
          <w:color w:val="272525"/>
        </w:rPr>
        <w:t xml:space="preserve">. Zaidi </w:t>
      </w:r>
      <w:proofErr w:type="spellStart"/>
      <w:r w:rsidRPr="00231DDB">
        <w:rPr>
          <w:color w:val="272525"/>
        </w:rPr>
        <w:t>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hayo</w:t>
      </w:r>
      <w:proofErr w:type="spellEnd"/>
      <w:r w:rsidRPr="00231DDB">
        <w:rPr>
          <w:color w:val="272525"/>
        </w:rPr>
        <w:t xml:space="preserve">, </w:t>
      </w:r>
      <w:proofErr w:type="spellStart"/>
      <w:r w:rsidRPr="00231DDB">
        <w:rPr>
          <w:color w:val="272525"/>
        </w:rPr>
        <w:t>inaweza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ngumu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sana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kuweka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chini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viwango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halisi</w:t>
      </w:r>
      <w:proofErr w:type="spellEnd"/>
      <w:r w:rsidRPr="00231DDB">
        <w:rPr>
          <w:color w:val="272525"/>
        </w:rPr>
        <w:t xml:space="preserve">, </w:t>
      </w:r>
      <w:proofErr w:type="spellStart"/>
      <w:r w:rsidRPr="00231DDB">
        <w:rPr>
          <w:color w:val="272525"/>
        </w:rPr>
        <w:t>kwa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kuzingatia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idadi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ya</w:t>
      </w:r>
      <w:proofErr w:type="spellEnd"/>
      <w:r w:rsidRPr="00231DDB">
        <w:rPr>
          <w:color w:val="272525"/>
        </w:rPr>
        <w:t xml:space="preserve"> </w:t>
      </w:r>
      <w:proofErr w:type="spellStart"/>
      <w:r w:rsidRPr="00231DDB">
        <w:rPr>
          <w:color w:val="272525"/>
        </w:rPr>
        <w:t>vigezo</w:t>
      </w:r>
      <w:proofErr w:type="spellEnd"/>
      <w:r w:rsidRPr="00231DDB">
        <w:rPr>
          <w:color w:val="272525"/>
        </w:rPr>
        <w:t>.</w:t>
      </w:r>
    </w:p>
    <w:p w14:paraId="73466D19" w14:textId="7DEBEBAB" w:rsidR="4949C434" w:rsidRPr="000F008B" w:rsidRDefault="4949C434">
      <w:pPr>
        <w:rPr>
          <w:b/>
          <w:bCs/>
          <w:strike/>
          <w:color w:val="272525"/>
          <w:rPrChange w:id="66" w:author="zoeann olson" w:date="2023-01-05T16:22:00Z">
            <w:rPr>
              <w:b w:val="0"/>
              <w:bCs w:val="0"/>
              <w:color w:val="272525"/>
              <w:sz w:val="22"/>
              <w:szCs w:val="22"/>
            </w:rPr>
          </w:rPrChange>
        </w:rPr>
        <w:pPrChange w:id="67" w:author="Sarah Jareczek" w:date="2023-01-04T15:45:00Z">
          <w:pPr>
            <w:pStyle w:val="Heading3"/>
          </w:pPr>
        </w:pPrChange>
      </w:pPr>
    </w:p>
    <w:p w14:paraId="2119B6B0" w14:textId="77777777" w:rsidR="00231DDB" w:rsidRDefault="00231DDB" w:rsidP="00231DDB">
      <w:pPr>
        <w:pStyle w:val="Heading4"/>
      </w:pPr>
      <w:bookmarkStart w:id="68" w:name="_Toc723667045"/>
      <w:bookmarkStart w:id="69" w:name="_Toc923466147"/>
      <w:bookmarkStart w:id="70" w:name="_Toc1154804981"/>
      <w:proofErr w:type="spellStart"/>
      <w:r>
        <w:lastRenderedPageBreak/>
        <w:t>Misaada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kumtoka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ukiwa</w:t>
      </w:r>
      <w:proofErr w:type="spellEnd"/>
      <w:r>
        <w:t xml:space="preserve"> </w:t>
      </w:r>
      <w:proofErr w:type="spellStart"/>
      <w:r>
        <w:t>mmilikishaji</w:t>
      </w:r>
      <w:bookmarkEnd w:id="68"/>
      <w:bookmarkEnd w:id="69"/>
      <w:bookmarkEnd w:id="70"/>
      <w:proofErr w:type="spellEnd"/>
      <w:r>
        <w:t>:</w:t>
      </w:r>
    </w:p>
    <w:p w14:paraId="3D7C8AA9" w14:textId="0B42D055" w:rsidR="5F07FC21" w:rsidRPr="00231DDB" w:rsidRDefault="00231DDB" w:rsidP="00231DDB">
      <w:pPr>
        <w:pStyle w:val="Heading4"/>
        <w:numPr>
          <w:ilvl w:val="0"/>
          <w:numId w:val="58"/>
        </w:num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Shirika</w:t>
      </w:r>
      <w:proofErr w:type="spellEnd"/>
      <w:r>
        <w:rPr>
          <w:color w:val="000000" w:themeColor="text1"/>
          <w:sz w:val="22"/>
          <w:szCs w:val="22"/>
        </w:rPr>
        <w:t xml:space="preserve"> la </w:t>
      </w:r>
      <w:r w:rsidR="5F07FC21" w:rsidRPr="00231DDB">
        <w:rPr>
          <w:color w:val="000000" w:themeColor="text1"/>
          <w:sz w:val="22"/>
          <w:szCs w:val="22"/>
        </w:rPr>
        <w:t>Jesse Tree Landlord and Partner Resources</w:t>
      </w:r>
      <w:r w:rsidR="56521B78" w:rsidRPr="00231DDB">
        <w:rPr>
          <w:color w:val="000000" w:themeColor="text1"/>
          <w:sz w:val="22"/>
          <w:szCs w:val="22"/>
        </w:rPr>
        <w:t xml:space="preserve"> (Ada</w:t>
      </w:r>
      <w:r w:rsidR="5D1B8DA9" w:rsidRPr="00231DDB">
        <w:rPr>
          <w:color w:val="000000" w:themeColor="text1"/>
          <w:sz w:val="22"/>
          <w:szCs w:val="22"/>
        </w:rPr>
        <w:t xml:space="preserve"> and Canyon</w:t>
      </w:r>
      <w:r w:rsidR="56521B78" w:rsidRPr="00231DDB">
        <w:rPr>
          <w:color w:val="000000" w:themeColor="text1"/>
          <w:sz w:val="22"/>
          <w:szCs w:val="22"/>
        </w:rPr>
        <w:t xml:space="preserve"> Count</w:t>
      </w:r>
      <w:r w:rsidR="70879F9F" w:rsidRPr="00231DDB">
        <w:rPr>
          <w:color w:val="000000" w:themeColor="text1"/>
          <w:sz w:val="22"/>
          <w:szCs w:val="22"/>
        </w:rPr>
        <w:t>ies</w:t>
      </w:r>
      <w:r w:rsidR="56521B78" w:rsidRPr="00231DDB">
        <w:rPr>
          <w:color w:val="000000" w:themeColor="text1"/>
          <w:sz w:val="22"/>
          <w:szCs w:val="22"/>
        </w:rPr>
        <w:t xml:space="preserve"> Only)</w:t>
      </w:r>
      <w:r w:rsidR="5F07FC21" w:rsidRPr="00231DDB">
        <w:rPr>
          <w:color w:val="000000" w:themeColor="text1"/>
          <w:sz w:val="22"/>
          <w:szCs w:val="22"/>
        </w:rPr>
        <w:t>:</w:t>
      </w:r>
    </w:p>
    <w:p w14:paraId="35E01160" w14:textId="30755256" w:rsidR="5F07FC21" w:rsidRPr="000F008B" w:rsidRDefault="00000000" w:rsidP="394563C1">
      <w:pPr>
        <w:ind w:firstLine="720"/>
        <w:rPr>
          <w:color w:val="000000" w:themeColor="text1"/>
        </w:rPr>
      </w:pPr>
      <w:hyperlink r:id="rId52">
        <w:r w:rsidR="5F07FC21" w:rsidRPr="394563C1">
          <w:rPr>
            <w:rStyle w:val="Hyperlink"/>
          </w:rPr>
          <w:t>https://www.jessetreeidaho.org/landlord-partner-resources</w:t>
        </w:r>
      </w:hyperlink>
    </w:p>
    <w:p w14:paraId="087E8EAB" w14:textId="0B25F5E4" w:rsidR="345FEA41" w:rsidRPr="000F008B" w:rsidRDefault="345FEA41">
      <w:pPr>
        <w:numPr>
          <w:ilvl w:val="0"/>
          <w:numId w:val="35"/>
        </w:numPr>
        <w:rPr>
          <w:b/>
          <w:bCs/>
          <w:color w:val="101820"/>
        </w:rPr>
      </w:pPr>
      <w:r w:rsidRPr="394563C1">
        <w:rPr>
          <w:b/>
          <w:bCs/>
          <w:color w:val="101820"/>
        </w:rPr>
        <w:t xml:space="preserve">Four Reasons Why Landlords </w:t>
      </w:r>
      <w:r w:rsidR="23777BA5" w:rsidRPr="394563C1">
        <w:rPr>
          <w:b/>
          <w:bCs/>
          <w:color w:val="101820"/>
        </w:rPr>
        <w:t>S</w:t>
      </w:r>
      <w:r w:rsidRPr="394563C1">
        <w:rPr>
          <w:b/>
          <w:bCs/>
          <w:color w:val="101820"/>
        </w:rPr>
        <w:t xml:space="preserve">hould </w:t>
      </w:r>
      <w:r w:rsidR="0CB88E76" w:rsidRPr="394563C1">
        <w:rPr>
          <w:b/>
          <w:bCs/>
          <w:color w:val="101820"/>
        </w:rPr>
        <w:t>T</w:t>
      </w:r>
      <w:r w:rsidRPr="394563C1">
        <w:rPr>
          <w:b/>
          <w:bCs/>
          <w:color w:val="101820"/>
        </w:rPr>
        <w:t xml:space="preserve">ake </w:t>
      </w:r>
      <w:r w:rsidR="684FED55" w:rsidRPr="394563C1">
        <w:rPr>
          <w:b/>
          <w:bCs/>
          <w:color w:val="101820"/>
        </w:rPr>
        <w:t>A</w:t>
      </w:r>
      <w:r w:rsidRPr="394563C1">
        <w:rPr>
          <w:b/>
          <w:bCs/>
          <w:color w:val="101820"/>
        </w:rPr>
        <w:t xml:space="preserve">dvantage of </w:t>
      </w:r>
      <w:r w:rsidR="1482D4F2" w:rsidRPr="394563C1">
        <w:rPr>
          <w:b/>
          <w:bCs/>
          <w:color w:val="101820"/>
        </w:rPr>
        <w:t>Fe</w:t>
      </w:r>
      <w:r w:rsidRPr="394563C1">
        <w:rPr>
          <w:b/>
          <w:bCs/>
          <w:color w:val="101820"/>
        </w:rPr>
        <w:t xml:space="preserve">deral </w:t>
      </w:r>
      <w:r w:rsidR="3DD61227" w:rsidRPr="394563C1">
        <w:rPr>
          <w:b/>
          <w:bCs/>
          <w:color w:val="101820"/>
        </w:rPr>
        <w:t>R</w:t>
      </w:r>
      <w:r w:rsidRPr="394563C1">
        <w:rPr>
          <w:b/>
          <w:bCs/>
          <w:color w:val="101820"/>
        </w:rPr>
        <w:t xml:space="preserve">ental </w:t>
      </w:r>
      <w:r w:rsidR="3190BCD6" w:rsidRPr="394563C1">
        <w:rPr>
          <w:b/>
          <w:bCs/>
          <w:color w:val="101820"/>
        </w:rPr>
        <w:t>A</w:t>
      </w:r>
      <w:r w:rsidRPr="394563C1">
        <w:rPr>
          <w:b/>
          <w:bCs/>
          <w:color w:val="101820"/>
        </w:rPr>
        <w:t>ssistance:</w:t>
      </w:r>
    </w:p>
    <w:p w14:paraId="03715CEE" w14:textId="5A2DC829" w:rsidR="2E7D85FF" w:rsidRPr="000F008B" w:rsidRDefault="00000000" w:rsidP="394563C1">
      <w:pPr>
        <w:ind w:left="720"/>
        <w:rPr>
          <w:strike/>
          <w:color w:val="000000" w:themeColor="text1"/>
          <w:rPrChange w:id="71" w:author="zoeann olson" w:date="2023-01-05T16:22:00Z">
            <w:rPr>
              <w:color w:val="000000" w:themeColor="text1"/>
            </w:rPr>
          </w:rPrChange>
        </w:rPr>
      </w:pPr>
      <w:hyperlink r:id="rId53">
        <w:r w:rsidR="2E7D85FF" w:rsidRPr="394563C1">
          <w:rPr>
            <w:rStyle w:val="Hyperlink"/>
          </w:rPr>
          <w:t>https://www.consumerfinance.gov/about-us/blog/four-reasons-landlords-should-take-advantage-federal-rental-assistance/</w:t>
        </w:r>
      </w:hyperlink>
    </w:p>
    <w:p w14:paraId="751881D8" w14:textId="29C790F8" w:rsidR="2ED7F420" w:rsidRPr="000F008B" w:rsidRDefault="2ED7F420">
      <w:pPr>
        <w:pStyle w:val="ListParagraph"/>
        <w:numPr>
          <w:ilvl w:val="0"/>
          <w:numId w:val="6"/>
        </w:numPr>
        <w:rPr>
          <w:b/>
          <w:bCs/>
          <w:color w:val="000000" w:themeColor="text1"/>
        </w:rPr>
      </w:pPr>
      <w:r w:rsidRPr="394563C1">
        <w:rPr>
          <w:b/>
          <w:bCs/>
          <w:color w:val="000000" w:themeColor="text1"/>
        </w:rPr>
        <w:t>Jess</w:t>
      </w:r>
      <w:r w:rsidR="5C069344" w:rsidRPr="394563C1">
        <w:rPr>
          <w:b/>
          <w:bCs/>
          <w:color w:val="000000" w:themeColor="text1"/>
        </w:rPr>
        <w:t>e</w:t>
      </w:r>
      <w:r w:rsidRPr="394563C1">
        <w:rPr>
          <w:b/>
          <w:bCs/>
          <w:color w:val="000000" w:themeColor="text1"/>
        </w:rPr>
        <w:t xml:space="preserve"> Tree Tenant </w:t>
      </w:r>
      <w:r w:rsidR="41AB984D" w:rsidRPr="394563C1">
        <w:rPr>
          <w:b/>
          <w:bCs/>
          <w:color w:val="000000" w:themeColor="text1"/>
        </w:rPr>
        <w:t xml:space="preserve">Referral </w:t>
      </w:r>
      <w:r w:rsidR="7F8951A5" w:rsidRPr="394563C1">
        <w:rPr>
          <w:b/>
          <w:bCs/>
          <w:color w:val="000000" w:themeColor="text1"/>
        </w:rPr>
        <w:t>Form</w:t>
      </w:r>
      <w:r w:rsidR="311079BF" w:rsidRPr="394563C1">
        <w:rPr>
          <w:b/>
          <w:bCs/>
          <w:color w:val="000000" w:themeColor="text1"/>
        </w:rPr>
        <w:t xml:space="preserve"> (Ada County Only)</w:t>
      </w:r>
      <w:r w:rsidRPr="394563C1">
        <w:rPr>
          <w:b/>
          <w:bCs/>
          <w:color w:val="000000" w:themeColor="text1"/>
        </w:rPr>
        <w:t>:</w:t>
      </w:r>
    </w:p>
    <w:p w14:paraId="3B14554B" w14:textId="470D3D14" w:rsidR="6DE1C025" w:rsidRPr="000F008B" w:rsidRDefault="00000000" w:rsidP="394563C1">
      <w:pPr>
        <w:ind w:firstLine="720"/>
        <w:rPr>
          <w:strike/>
          <w:color w:val="000000" w:themeColor="text1"/>
        </w:rPr>
      </w:pPr>
      <w:hyperlink r:id="rId54">
        <w:r w:rsidR="6DE1C025" w:rsidRPr="394563C1">
          <w:rPr>
            <w:rStyle w:val="Hyperlink"/>
          </w:rPr>
          <w:t>https://www.jessetreeidaho.org/refe</w:t>
        </w:r>
        <w:r w:rsidR="62077E29" w:rsidRPr="394563C1">
          <w:rPr>
            <w:rStyle w:val="Hyperlink"/>
          </w:rPr>
          <w:t>r</w:t>
        </w:r>
      </w:hyperlink>
    </w:p>
    <w:p w14:paraId="47540F69" w14:textId="7F0920EC" w:rsidR="5BF2325D" w:rsidRPr="000F008B" w:rsidRDefault="00231DDB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Shirika</w:t>
      </w:r>
      <w:proofErr w:type="spellEnd"/>
      <w:r>
        <w:rPr>
          <w:b/>
          <w:bCs/>
        </w:rPr>
        <w:t xml:space="preserve"> la </w:t>
      </w:r>
      <w:r w:rsidR="5BF2325D" w:rsidRPr="394563C1">
        <w:rPr>
          <w:b/>
          <w:bCs/>
        </w:rPr>
        <w:t>Intermountain Fair Housing Council</w:t>
      </w:r>
      <w:r w:rsidR="4844459D" w:rsidRPr="394563C1">
        <w:rPr>
          <w:b/>
          <w:bCs/>
        </w:rPr>
        <w:t>:</w:t>
      </w:r>
    </w:p>
    <w:p w14:paraId="51A42E4D" w14:textId="18AC9C9B" w:rsidR="7B6D76B0" w:rsidRPr="000F008B" w:rsidRDefault="7B6D76B0" w:rsidP="394563C1">
      <w:pPr>
        <w:ind w:firstLine="720"/>
        <w:rPr>
          <w:color w:val="0000EE"/>
          <w:u w:val="single"/>
        </w:rPr>
      </w:pPr>
      <w:r w:rsidRPr="394563C1">
        <w:rPr>
          <w:color w:val="0000EE"/>
          <w:u w:val="single"/>
        </w:rPr>
        <w:t>https://ifhcidaho.org/contact-us/</w:t>
      </w:r>
    </w:p>
    <w:p w14:paraId="6562A9E3" w14:textId="741BEDE4" w:rsidR="4844459D" w:rsidRPr="000F008B" w:rsidRDefault="4844459D">
      <w:pPr>
        <w:pStyle w:val="ListParagraph"/>
        <w:numPr>
          <w:ilvl w:val="0"/>
          <w:numId w:val="3"/>
        </w:numPr>
        <w:rPr>
          <w:b/>
          <w:bCs/>
        </w:rPr>
      </w:pPr>
      <w:r w:rsidRPr="394563C1">
        <w:rPr>
          <w:b/>
          <w:bCs/>
        </w:rPr>
        <w:t xml:space="preserve">Idaho </w:t>
      </w:r>
      <w:r w:rsidR="1D9E6CED" w:rsidRPr="394563C1">
        <w:rPr>
          <w:b/>
          <w:bCs/>
        </w:rPr>
        <w:t>Law Foundation Housing/Eviction Resources</w:t>
      </w:r>
      <w:r w:rsidRPr="394563C1">
        <w:rPr>
          <w:b/>
          <w:bCs/>
        </w:rPr>
        <w:t>:</w:t>
      </w:r>
    </w:p>
    <w:p w14:paraId="3A7AF5FD" w14:textId="635643A6" w:rsidR="5ABFE949" w:rsidRPr="000F008B" w:rsidRDefault="5ABFE949" w:rsidP="394563C1">
      <w:pPr>
        <w:ind w:firstLine="720"/>
        <w:rPr>
          <w:color w:val="0000EE"/>
          <w:u w:val="single"/>
        </w:rPr>
      </w:pPr>
      <w:r w:rsidRPr="394563C1">
        <w:rPr>
          <w:color w:val="0000EE"/>
          <w:u w:val="single"/>
        </w:rPr>
        <w:t>https://isb.idaho.gov/ilf/ivlp/legal-assistance/housing-resources/</w:t>
      </w:r>
    </w:p>
    <w:p w14:paraId="2AD8617B" w14:textId="7CCB2052" w:rsidR="628B3CA0" w:rsidRPr="000F008B" w:rsidRDefault="628B3CA0" w:rsidP="0A46A674">
      <w:pPr>
        <w:rPr>
          <w:b/>
          <w:bCs/>
          <w:strike/>
          <w:rPrChange w:id="72" w:author="zoeann olson" w:date="2023-01-05T16:22:00Z">
            <w:rPr>
              <w:b/>
              <w:bCs/>
            </w:rPr>
          </w:rPrChange>
        </w:rPr>
      </w:pPr>
    </w:p>
    <w:p w14:paraId="5E373CD8" w14:textId="09BCD129" w:rsidR="0A46A674" w:rsidRDefault="0A46A674" w:rsidP="0A46A674">
      <w:pPr>
        <w:ind w:firstLine="720"/>
      </w:pPr>
    </w:p>
    <w:p w14:paraId="14D03679" w14:textId="369F6C35" w:rsidR="7F211EDD" w:rsidRDefault="7F211EDD" w:rsidP="6CF872E6">
      <w:pPr>
        <w:pStyle w:val="link"/>
      </w:pPr>
    </w:p>
    <w:p w14:paraId="365FE66C" w14:textId="684F55D9" w:rsidR="00C83DC9" w:rsidRDefault="00E56639" w:rsidP="6CF872E6">
      <w:pPr>
        <w:pStyle w:val="Heading1"/>
        <w:rPr>
          <w:color w:val="000000" w:themeColor="text1"/>
          <w:sz w:val="28"/>
          <w:szCs w:val="28"/>
        </w:rPr>
      </w:pPr>
      <w:bookmarkStart w:id="73" w:name="_Toc1608521013"/>
      <w:bookmarkStart w:id="74" w:name="_Toc1996517008"/>
      <w:bookmarkStart w:id="75" w:name="_Toc834827586"/>
      <w:proofErr w:type="spellStart"/>
      <w:r>
        <w:rPr>
          <w:color w:val="000000" w:themeColor="text1"/>
        </w:rPr>
        <w:t>Misaada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wafanyakazi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</w:t>
      </w:r>
      <w:proofErr w:type="spellEnd"/>
      <w:r>
        <w:rPr>
          <w:color w:val="000000" w:themeColor="text1"/>
        </w:rPr>
        <w:t xml:space="preserve"> shamba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wahamiaji</w:t>
      </w:r>
      <w:bookmarkEnd w:id="73"/>
      <w:bookmarkEnd w:id="74"/>
      <w:bookmarkEnd w:id="75"/>
      <w:proofErr w:type="spellEnd"/>
    </w:p>
    <w:p w14:paraId="6CE09C5F" w14:textId="77777777" w:rsidR="00E56639" w:rsidRDefault="00E56639" w:rsidP="6CF872E6">
      <w:pPr>
        <w:pStyle w:val="Heading5"/>
        <w:rPr>
          <w:b w:val="0"/>
          <w:bCs w:val="0"/>
          <w:color w:val="000000" w:themeColor="text1"/>
          <w:sz w:val="22"/>
          <w:szCs w:val="22"/>
        </w:rPr>
      </w:pPr>
      <w:bookmarkStart w:id="76" w:name="_Toc736114139"/>
      <w:bookmarkStart w:id="77" w:name="_Toc1299583906"/>
      <w:bookmarkStart w:id="78" w:name="_Toc2000808881"/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Janga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hilo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lilizidisha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usawa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makazi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unaoendelea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na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wafanyikazi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shamba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na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familia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zao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. Kama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wafanyikazi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kilimo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wahamiaji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wanasafiri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msimu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kutoka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mavuno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hadi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mavuno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kuongezeka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kwa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haraka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kwa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jamii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za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kilimo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mara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nyingi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huzidisha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rasilimali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za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makazi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ya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wenyeji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.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Ukosefu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makazi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pamoja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na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kutokuwa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na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uwezo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kudumisha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nyumba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mbili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kulazimisha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wafanyikazi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wengi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wa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shamba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kulala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katika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gereji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, sheds za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zana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mapango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uwanja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kura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za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maegesho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magari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hema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, au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miundo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mingine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inayofanana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ya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E56639">
        <w:rPr>
          <w:b w:val="0"/>
          <w:bCs w:val="0"/>
          <w:color w:val="000000" w:themeColor="text1"/>
          <w:sz w:val="22"/>
          <w:szCs w:val="22"/>
        </w:rPr>
        <w:t>kutengeneza</w:t>
      </w:r>
      <w:proofErr w:type="spellEnd"/>
      <w:r w:rsidRPr="00E56639">
        <w:rPr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145D1769" w14:textId="3135829D" w:rsidR="00C83DC9" w:rsidRDefault="03A16E9B" w:rsidP="6CF872E6">
      <w:pPr>
        <w:pStyle w:val="Heading5"/>
        <w:rPr>
          <w:color w:val="000000" w:themeColor="text1"/>
        </w:rPr>
      </w:pPr>
      <w:r w:rsidRPr="63CE6FB4">
        <w:rPr>
          <w:color w:val="000000" w:themeColor="text1"/>
        </w:rPr>
        <w:t>Relief Fund Application</w:t>
      </w:r>
      <w:bookmarkEnd w:id="76"/>
      <w:bookmarkEnd w:id="77"/>
      <w:bookmarkEnd w:id="78"/>
    </w:p>
    <w:p w14:paraId="4AD75300" w14:textId="47917F77" w:rsidR="00C83DC9" w:rsidRDefault="00A40C24" w:rsidP="6CF872E6">
      <w:pPr>
        <w:rPr>
          <w:color w:val="000000" w:themeColor="text1"/>
        </w:rPr>
      </w:pPr>
      <w:proofErr w:type="spellStart"/>
      <w:r>
        <w:rPr>
          <w:color w:val="000000" w:themeColor="text1"/>
        </w:rPr>
        <w:t>Kupitia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the </w:t>
      </w:r>
      <w:proofErr w:type="spellStart"/>
      <w:r w:rsidR="72FBF777" w:rsidRPr="394563C1">
        <w:rPr>
          <w:color w:val="000000" w:themeColor="text1"/>
        </w:rPr>
        <w:t>Ayuda</w:t>
      </w:r>
      <w:proofErr w:type="spellEnd"/>
      <w:r w:rsidR="72FBF777" w:rsidRPr="394563C1">
        <w:rPr>
          <w:color w:val="000000" w:themeColor="text1"/>
        </w:rPr>
        <w:t xml:space="preserve"> Para </w:t>
      </w:r>
      <w:proofErr w:type="spellStart"/>
      <w:r w:rsidR="72FBF777" w:rsidRPr="394563C1">
        <w:rPr>
          <w:color w:val="000000" w:themeColor="text1"/>
        </w:rPr>
        <w:t>Nuestras</w:t>
      </w:r>
      <w:proofErr w:type="spellEnd"/>
      <w:r w:rsidR="72FBF777" w:rsidRPr="394563C1">
        <w:rPr>
          <w:color w:val="000000" w:themeColor="text1"/>
        </w:rPr>
        <w:t xml:space="preserve"> </w:t>
      </w:r>
      <w:proofErr w:type="spellStart"/>
      <w:r w:rsidR="72FBF777" w:rsidRPr="394563C1">
        <w:rPr>
          <w:color w:val="000000" w:themeColor="text1"/>
        </w:rPr>
        <w:t>Familias</w:t>
      </w:r>
      <w:proofErr w:type="spellEnd"/>
      <w:r w:rsidR="72FBF777" w:rsidRPr="394563C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misaada</w:t>
      </w:r>
      <w:proofErr w:type="spellEnd"/>
      <w:r w:rsidR="72FBF777" w:rsidRPr="394563C1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sasa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iko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wazi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waombaji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ambao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wanahitaji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pesa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kupata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wakati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huu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mgumu</w:t>
      </w:r>
      <w:proofErr w:type="spellEnd"/>
      <w:r w:rsidRPr="00A40C24">
        <w:rPr>
          <w:color w:val="000000" w:themeColor="text1"/>
        </w:rPr>
        <w:t xml:space="preserve">. </w:t>
      </w:r>
      <w:proofErr w:type="spellStart"/>
      <w:r w:rsidRPr="00A40C24">
        <w:rPr>
          <w:color w:val="000000" w:themeColor="text1"/>
        </w:rPr>
        <w:t>Kuomba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waombaji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lazima</w:t>
      </w:r>
      <w:proofErr w:type="spellEnd"/>
      <w:r w:rsidRPr="00A40C24">
        <w:rPr>
          <w:color w:val="000000" w:themeColor="text1"/>
        </w:rPr>
        <w:t xml:space="preserve"> awe </w:t>
      </w:r>
      <w:proofErr w:type="spellStart"/>
      <w:r w:rsidRPr="00A40C24">
        <w:rPr>
          <w:color w:val="000000" w:themeColor="text1"/>
        </w:rPr>
        <w:t>mfanyakazi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kilimo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na</w:t>
      </w:r>
      <w:proofErr w:type="spellEnd"/>
      <w:r w:rsidRPr="00A40C24">
        <w:rPr>
          <w:color w:val="000000" w:themeColor="text1"/>
        </w:rPr>
        <w:t xml:space="preserve"> au </w:t>
      </w:r>
      <w:proofErr w:type="spellStart"/>
      <w:r w:rsidRPr="00A40C24">
        <w:rPr>
          <w:color w:val="000000" w:themeColor="text1"/>
        </w:rPr>
        <w:t>mhamiaji</w:t>
      </w:r>
      <w:proofErr w:type="spellEnd"/>
      <w:r w:rsidRPr="00A40C24">
        <w:rPr>
          <w:color w:val="000000" w:themeColor="text1"/>
        </w:rPr>
        <w:t xml:space="preserve">, </w:t>
      </w:r>
      <w:proofErr w:type="spellStart"/>
      <w:r w:rsidRPr="00A40C24">
        <w:rPr>
          <w:color w:val="000000" w:themeColor="text1"/>
        </w:rPr>
        <w:t>anayeishi</w:t>
      </w:r>
      <w:proofErr w:type="spellEnd"/>
      <w:r w:rsidRPr="00A40C24">
        <w:rPr>
          <w:color w:val="000000" w:themeColor="text1"/>
        </w:rPr>
        <w:t xml:space="preserve"> Idaho, </w:t>
      </w:r>
      <w:proofErr w:type="spellStart"/>
      <w:r w:rsidRPr="00A40C24">
        <w:rPr>
          <w:color w:val="000000" w:themeColor="text1"/>
        </w:rPr>
        <w:t>na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kupitia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ugumu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kifedha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sababu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ya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janga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hilo</w:t>
      </w:r>
      <w:proofErr w:type="spellEnd"/>
      <w:r w:rsidRPr="00A40C24">
        <w:rPr>
          <w:color w:val="000000" w:themeColor="text1"/>
        </w:rPr>
        <w:t xml:space="preserve">. </w:t>
      </w:r>
      <w:proofErr w:type="spellStart"/>
      <w:r w:rsidRPr="00A40C24">
        <w:rPr>
          <w:color w:val="000000" w:themeColor="text1"/>
        </w:rPr>
        <w:t>Kipaumbele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kitapewa</w:t>
      </w:r>
      <w:proofErr w:type="spellEnd"/>
      <w:r w:rsidRPr="00A40C24">
        <w:rPr>
          <w:color w:val="000000" w:themeColor="text1"/>
        </w:rPr>
        <w:t xml:space="preserve"> wale </w:t>
      </w:r>
      <w:proofErr w:type="spellStart"/>
      <w:r w:rsidRPr="00A40C24">
        <w:rPr>
          <w:color w:val="000000" w:themeColor="text1"/>
        </w:rPr>
        <w:t>ambao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hawajaorodheshwa</w:t>
      </w:r>
      <w:proofErr w:type="spellEnd"/>
      <w:r w:rsidRPr="00A40C24">
        <w:rPr>
          <w:color w:val="000000" w:themeColor="text1"/>
        </w:rPr>
        <w:t xml:space="preserve">, </w:t>
      </w:r>
      <w:proofErr w:type="spellStart"/>
      <w:r w:rsidRPr="00A40C24">
        <w:rPr>
          <w:color w:val="000000" w:themeColor="text1"/>
        </w:rPr>
        <w:t>ambao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wamepoteza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mshahara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wao</w:t>
      </w:r>
      <w:proofErr w:type="spellEnd"/>
      <w:r w:rsidRPr="00A40C24">
        <w:rPr>
          <w:color w:val="000000" w:themeColor="text1"/>
        </w:rPr>
        <w:t xml:space="preserve">, </w:t>
      </w:r>
      <w:proofErr w:type="spellStart"/>
      <w:r w:rsidRPr="00A40C24">
        <w:rPr>
          <w:color w:val="000000" w:themeColor="text1"/>
        </w:rPr>
        <w:t>masaa</w:t>
      </w:r>
      <w:proofErr w:type="spellEnd"/>
      <w:r w:rsidRPr="00A40C24">
        <w:rPr>
          <w:color w:val="000000" w:themeColor="text1"/>
        </w:rPr>
        <w:t xml:space="preserve">, </w:t>
      </w:r>
      <w:proofErr w:type="spellStart"/>
      <w:r w:rsidRPr="00A40C24">
        <w:rPr>
          <w:color w:val="000000" w:themeColor="text1"/>
        </w:rPr>
        <w:t>na</w:t>
      </w:r>
      <w:proofErr w:type="spellEnd"/>
      <w:r w:rsidRPr="00A40C24">
        <w:rPr>
          <w:color w:val="000000" w:themeColor="text1"/>
        </w:rPr>
        <w:t xml:space="preserve"> au </w:t>
      </w:r>
      <w:proofErr w:type="spellStart"/>
      <w:r w:rsidRPr="00A40C24">
        <w:rPr>
          <w:color w:val="000000" w:themeColor="text1"/>
        </w:rPr>
        <w:t>kazi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sababu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ya</w:t>
      </w:r>
      <w:proofErr w:type="spellEnd"/>
      <w:r w:rsidRPr="00A40C24">
        <w:rPr>
          <w:color w:val="000000" w:themeColor="text1"/>
        </w:rPr>
        <w:t xml:space="preserve"> COVID-19 </w:t>
      </w:r>
      <w:proofErr w:type="spellStart"/>
      <w:r w:rsidRPr="00A40C24">
        <w:rPr>
          <w:color w:val="000000" w:themeColor="text1"/>
        </w:rPr>
        <w:t>na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ambao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wako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katika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hatari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kubwa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ya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kuambukizwa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virusi</w:t>
      </w:r>
      <w:proofErr w:type="spellEnd"/>
      <w:r w:rsidRPr="00A40C24">
        <w:rPr>
          <w:color w:val="000000" w:themeColor="text1"/>
        </w:rPr>
        <w:t xml:space="preserve">, </w:t>
      </w:r>
      <w:proofErr w:type="spellStart"/>
      <w:r w:rsidRPr="00A40C24">
        <w:rPr>
          <w:color w:val="000000" w:themeColor="text1"/>
        </w:rPr>
        <w:t>na</w:t>
      </w:r>
      <w:proofErr w:type="spellEnd"/>
      <w:r w:rsidRPr="00A40C24">
        <w:rPr>
          <w:color w:val="000000" w:themeColor="text1"/>
        </w:rPr>
        <w:t xml:space="preserve">/au </w:t>
      </w:r>
      <w:proofErr w:type="spellStart"/>
      <w:r w:rsidRPr="00A40C24">
        <w:rPr>
          <w:color w:val="000000" w:themeColor="text1"/>
        </w:rPr>
        <w:t>labda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mgonjwa</w:t>
      </w:r>
      <w:proofErr w:type="spellEnd"/>
      <w:r w:rsidRPr="00A40C24">
        <w:rPr>
          <w:color w:val="000000" w:themeColor="text1"/>
        </w:rPr>
        <w:t xml:space="preserve"> au </w:t>
      </w:r>
      <w:proofErr w:type="spellStart"/>
      <w:r w:rsidRPr="00A40C24">
        <w:rPr>
          <w:color w:val="000000" w:themeColor="text1"/>
        </w:rPr>
        <w:t>wanajali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wapendwa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ambao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wana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virusi</w:t>
      </w:r>
      <w:proofErr w:type="spellEnd"/>
      <w:r w:rsidRPr="00A40C24">
        <w:rPr>
          <w:color w:val="000000" w:themeColor="text1"/>
        </w:rPr>
        <w:t xml:space="preserve">. </w:t>
      </w:r>
      <w:proofErr w:type="spellStart"/>
      <w:r w:rsidRPr="00A40C24">
        <w:rPr>
          <w:color w:val="000000" w:themeColor="text1"/>
        </w:rPr>
        <w:t>Duru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ya</w:t>
      </w:r>
      <w:proofErr w:type="spellEnd"/>
      <w:r w:rsidRPr="00A40C24">
        <w:rPr>
          <w:color w:val="000000" w:themeColor="text1"/>
        </w:rPr>
        <w:t xml:space="preserve"> kwanza </w:t>
      </w:r>
      <w:proofErr w:type="spellStart"/>
      <w:r w:rsidRPr="00A40C24">
        <w:rPr>
          <w:color w:val="000000" w:themeColor="text1"/>
        </w:rPr>
        <w:t>ya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maombi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sasa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inakubaliwa</w:t>
      </w:r>
      <w:proofErr w:type="spellEnd"/>
      <w:r w:rsidRPr="00A40C24">
        <w:rPr>
          <w:color w:val="000000" w:themeColor="text1"/>
        </w:rPr>
        <w:t xml:space="preserve">. </w:t>
      </w:r>
      <w:proofErr w:type="spellStart"/>
      <w:r w:rsidRPr="00A40C24">
        <w:rPr>
          <w:color w:val="000000" w:themeColor="text1"/>
        </w:rPr>
        <w:t>Tafadhali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ujue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kuwa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sio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wote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watastahili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ufadhili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na</w:t>
      </w:r>
      <w:proofErr w:type="spellEnd"/>
      <w:r w:rsidRPr="00A40C24">
        <w:rPr>
          <w:color w:val="000000" w:themeColor="text1"/>
        </w:rPr>
        <w:t xml:space="preserve"> au </w:t>
      </w:r>
      <w:proofErr w:type="spellStart"/>
      <w:r w:rsidRPr="00A40C24">
        <w:rPr>
          <w:color w:val="000000" w:themeColor="text1"/>
        </w:rPr>
        <w:t>fedha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zinaweza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kumalizika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sababu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ya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idadi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kubwa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ya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waombaji</w:t>
      </w:r>
      <w:proofErr w:type="spellEnd"/>
      <w:r w:rsidRPr="00A40C24">
        <w:rPr>
          <w:color w:val="000000" w:themeColor="text1"/>
        </w:rPr>
        <w:t xml:space="preserve">. </w:t>
      </w:r>
      <w:proofErr w:type="spellStart"/>
      <w:r w:rsidRPr="00A40C24">
        <w:rPr>
          <w:color w:val="000000" w:themeColor="text1"/>
        </w:rPr>
        <w:t>Tafadhali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weka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maelezo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mengi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iwezekanavyo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juu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ya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hali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yako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katika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maswali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mawili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ya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mwisho</w:t>
      </w:r>
      <w:proofErr w:type="spellEnd"/>
      <w:r w:rsidRPr="00A40C24">
        <w:rPr>
          <w:color w:val="000000" w:themeColor="text1"/>
        </w:rPr>
        <w:t xml:space="preserve">. </w:t>
      </w:r>
      <w:proofErr w:type="spellStart"/>
      <w:r w:rsidRPr="00A40C24">
        <w:rPr>
          <w:color w:val="000000" w:themeColor="text1"/>
        </w:rPr>
        <w:t>Mwombaji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mmoja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tu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kila</w:t>
      </w:r>
      <w:proofErr w:type="spellEnd"/>
      <w:r w:rsidRPr="00A40C24">
        <w:rPr>
          <w:color w:val="000000" w:themeColor="text1"/>
        </w:rPr>
        <w:t xml:space="preserve"> kaya au </w:t>
      </w:r>
      <w:proofErr w:type="spellStart"/>
      <w:r w:rsidRPr="00A40C24">
        <w:rPr>
          <w:color w:val="000000" w:themeColor="text1"/>
        </w:rPr>
        <w:t>familia</w:t>
      </w:r>
      <w:proofErr w:type="spellEnd"/>
      <w:r w:rsidRPr="00A40C24">
        <w:rPr>
          <w:color w:val="000000" w:themeColor="text1"/>
        </w:rPr>
        <w:t xml:space="preserve">. </w:t>
      </w:r>
      <w:proofErr w:type="spellStart"/>
      <w:r w:rsidRPr="00A40C24">
        <w:rPr>
          <w:color w:val="000000" w:themeColor="text1"/>
        </w:rPr>
        <w:t>Maombi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ambayo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hayajajazwa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kabisa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hayatapitiwa</w:t>
      </w:r>
      <w:proofErr w:type="spellEnd"/>
      <w:r w:rsidRPr="00A40C24">
        <w:rPr>
          <w:color w:val="000000" w:themeColor="text1"/>
        </w:rPr>
        <w:t xml:space="preserve">. </w:t>
      </w:r>
      <w:proofErr w:type="spellStart"/>
      <w:r w:rsidRPr="00A40C24">
        <w:rPr>
          <w:color w:val="000000" w:themeColor="text1"/>
        </w:rPr>
        <w:t>Unaweza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kufikiria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kuwasiliana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na</w:t>
      </w:r>
      <w:proofErr w:type="spellEnd"/>
      <w:r w:rsidRPr="00A40C24">
        <w:rPr>
          <w:color w:val="000000" w:themeColor="text1"/>
        </w:rPr>
        <w:t xml:space="preserve"> IFHC </w:t>
      </w:r>
      <w:proofErr w:type="spellStart"/>
      <w:r w:rsidRPr="00A40C24">
        <w:rPr>
          <w:color w:val="000000" w:themeColor="text1"/>
        </w:rPr>
        <w:t>kwa</w:t>
      </w:r>
      <w:proofErr w:type="spellEnd"/>
      <w:r w:rsidRPr="00A40C24">
        <w:rPr>
          <w:color w:val="000000" w:themeColor="text1"/>
        </w:rPr>
        <w:t xml:space="preserve"> </w:t>
      </w:r>
      <w:proofErr w:type="spellStart"/>
      <w:r w:rsidRPr="00A40C24">
        <w:rPr>
          <w:color w:val="000000" w:themeColor="text1"/>
        </w:rPr>
        <w:t>msaada</w:t>
      </w:r>
      <w:proofErr w:type="spellEnd"/>
      <w:r w:rsidRPr="00A40C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au </w:t>
      </w:r>
      <w:proofErr w:type="spellStart"/>
      <w:r>
        <w:rPr>
          <w:color w:val="000000" w:themeColor="text1"/>
        </w:rPr>
        <w:t>ikitaka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kujaza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kuhusu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misaada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mingine</w:t>
      </w:r>
      <w:proofErr w:type="spellEnd"/>
      <w:r w:rsidR="53E58B61" w:rsidRPr="394563C1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angalia</w:t>
      </w:r>
      <w:proofErr w:type="spellEnd"/>
      <w:r w:rsidR="53E58B61" w:rsidRPr="394563C1">
        <w:rPr>
          <w:b/>
          <w:bCs/>
          <w:i/>
          <w:iCs/>
          <w:color w:val="000000" w:themeColor="text1"/>
        </w:rPr>
        <w:t xml:space="preserve"> </w:t>
      </w:r>
      <w:r w:rsidR="128A7093" w:rsidRPr="394563C1">
        <w:rPr>
          <w:b/>
          <w:bCs/>
          <w:i/>
          <w:iCs/>
          <w:color w:val="000000" w:themeColor="text1"/>
        </w:rPr>
        <w:t>“</w:t>
      </w:r>
      <w:proofErr w:type="spellStart"/>
      <w:r>
        <w:rPr>
          <w:b/>
          <w:bCs/>
          <w:i/>
          <w:iCs/>
          <w:color w:val="000000" w:themeColor="text1"/>
        </w:rPr>
        <w:t>Misaada</w:t>
      </w:r>
      <w:proofErr w:type="spellEnd"/>
      <w:r>
        <w:rPr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</w:rPr>
        <w:t>ya</w:t>
      </w:r>
      <w:proofErr w:type="spellEnd"/>
      <w:r>
        <w:rPr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</w:rPr>
        <w:t>kodi</w:t>
      </w:r>
      <w:proofErr w:type="spellEnd"/>
      <w:r>
        <w:rPr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</w:rPr>
        <w:t>ya</w:t>
      </w:r>
      <w:proofErr w:type="spellEnd"/>
      <w:r>
        <w:rPr>
          <w:b/>
          <w:bCs/>
          <w:i/>
          <w:iCs/>
          <w:color w:val="000000" w:themeColor="text1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</w:rPr>
        <w:t>gafla</w:t>
      </w:r>
      <w:proofErr w:type="spellEnd"/>
      <w:r w:rsidR="206B8569" w:rsidRPr="394563C1">
        <w:rPr>
          <w:b/>
          <w:bCs/>
          <w:i/>
          <w:iCs/>
          <w:color w:val="000000" w:themeColor="text1"/>
        </w:rPr>
        <w:t>”</w:t>
      </w:r>
      <w:r w:rsidR="53E58B61" w:rsidRPr="394563C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karatasi</w:t>
      </w:r>
      <w:proofErr w:type="spellEnd"/>
      <w:r>
        <w:rPr>
          <w:color w:val="000000" w:themeColor="text1"/>
        </w:rPr>
        <w:t xml:space="preserve"> la</w:t>
      </w:r>
      <w:r w:rsidR="53E58B61" w:rsidRPr="394563C1">
        <w:rPr>
          <w:color w:val="000000" w:themeColor="text1"/>
        </w:rPr>
        <w:t xml:space="preserve"> 12).</w:t>
      </w:r>
    </w:p>
    <w:p w14:paraId="1A4A9735" w14:textId="1D56880F" w:rsidR="00C83DC9" w:rsidRDefault="00C83DC9" w:rsidP="6CF872E6">
      <w:pPr>
        <w:rPr>
          <w:color w:val="000000" w:themeColor="text1"/>
        </w:rPr>
      </w:pPr>
    </w:p>
    <w:p w14:paraId="392C9042" w14:textId="7C038689" w:rsidR="00C83DC9" w:rsidRDefault="00A40C24" w:rsidP="394563C1">
      <w:pPr>
        <w:rPr>
          <w:color w:val="000000" w:themeColor="text1"/>
        </w:rPr>
      </w:pPr>
      <w:proofErr w:type="spellStart"/>
      <w:r>
        <w:rPr>
          <w:color w:val="000000" w:themeColor="text1"/>
        </w:rPr>
        <w:t>Jaza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apa</w:t>
      </w:r>
      <w:proofErr w:type="spellEnd"/>
      <w:r w:rsidR="42269A6B" w:rsidRPr="394563C1">
        <w:rPr>
          <w:color w:val="000000" w:themeColor="text1"/>
        </w:rPr>
        <w:t>:</w:t>
      </w:r>
      <w:r w:rsidR="42269A6B" w:rsidRPr="394563C1">
        <w:rPr>
          <w:color w:val="0000EE"/>
        </w:rPr>
        <w:t xml:space="preserve"> </w:t>
      </w:r>
      <w:hyperlink r:id="rId55">
        <w:r w:rsidR="42269A6B" w:rsidRPr="394563C1">
          <w:rPr>
            <w:rStyle w:val="Hyperlink"/>
            <w:color w:val="0000EE"/>
          </w:rPr>
          <w:t>https://communitycouncilofidaho.org/ayuda/</w:t>
        </w:r>
      </w:hyperlink>
    </w:p>
    <w:p w14:paraId="5FEAFE93" w14:textId="1B2A9D21" w:rsidR="00C83DC9" w:rsidRDefault="00C83DC9" w:rsidP="6CF872E6">
      <w:pPr>
        <w:rPr>
          <w:color w:val="000000" w:themeColor="text1"/>
        </w:rPr>
      </w:pPr>
    </w:p>
    <w:p w14:paraId="214BB7B5" w14:textId="6D1A882C" w:rsidR="00C83DC9" w:rsidRDefault="00A40C24" w:rsidP="6CF872E6">
      <w:pPr>
        <w:rPr>
          <w:color w:val="000000" w:themeColor="text1"/>
        </w:rPr>
      </w:pPr>
      <w:r>
        <w:rPr>
          <w:color w:val="000000" w:themeColor="text1"/>
        </w:rPr>
        <w:t xml:space="preserve">Kwa mambo </w:t>
      </w:r>
      <w:proofErr w:type="spellStart"/>
      <w:r>
        <w:rPr>
          <w:color w:val="000000" w:themeColor="text1"/>
        </w:rPr>
        <w:t>zaidi</w:t>
      </w:r>
      <w:proofErr w:type="spellEnd"/>
      <w:r w:rsidR="42269A6B" w:rsidRPr="6CF872E6">
        <w:rPr>
          <w:color w:val="000000" w:themeColor="text1"/>
        </w:rPr>
        <w:t>:</w:t>
      </w:r>
    </w:p>
    <w:p w14:paraId="21EA4B6B" w14:textId="5CCE5156" w:rsidR="00C83DC9" w:rsidRDefault="00A40C24">
      <w:pPr>
        <w:pStyle w:val="ListParagraph"/>
        <w:numPr>
          <w:ilvl w:val="0"/>
          <w:numId w:val="2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Piga</w:t>
      </w:r>
      <w:proofErr w:type="spellEnd"/>
      <w:r>
        <w:rPr>
          <w:color w:val="000000" w:themeColor="text1"/>
        </w:rPr>
        <w:t xml:space="preserve"> sim</w:t>
      </w:r>
      <w:r w:rsidR="42269A6B" w:rsidRPr="6CF872E6">
        <w:rPr>
          <w:color w:val="000000" w:themeColor="text1"/>
        </w:rPr>
        <w:t xml:space="preserve"> (208) 453-3004</w:t>
      </w:r>
    </w:p>
    <w:p w14:paraId="231F5539" w14:textId="01853F41" w:rsidR="00C83DC9" w:rsidRDefault="00A40C24">
      <w:pPr>
        <w:pStyle w:val="ListParagraph"/>
        <w:numPr>
          <w:ilvl w:val="0"/>
          <w:numId w:val="2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Tuma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42269A6B" w:rsidRPr="6CF872E6">
        <w:rPr>
          <w:color w:val="000000" w:themeColor="text1"/>
        </w:rPr>
        <w:t xml:space="preserve"> </w:t>
      </w:r>
      <w:hyperlink r:id="rId56">
        <w:r w:rsidR="42269A6B" w:rsidRPr="6CF872E6">
          <w:rPr>
            <w:rStyle w:val="Hyperlink"/>
            <w:color w:val="000000" w:themeColor="text1"/>
          </w:rPr>
          <w:t>ayuda@ccimail.org</w:t>
        </w:r>
      </w:hyperlink>
    </w:p>
    <w:p w14:paraId="4718B2EF" w14:textId="796CEB40" w:rsidR="00C83DC9" w:rsidRDefault="00993EC6" w:rsidP="6CF872E6">
      <w:pPr>
        <w:pStyle w:val="Heading5"/>
        <w:rPr>
          <w:color w:val="000000" w:themeColor="text1"/>
        </w:rPr>
      </w:pPr>
      <w:bookmarkStart w:id="79" w:name="_Toc1707939773"/>
      <w:bookmarkStart w:id="80" w:name="_Toc1366341653"/>
      <w:bookmarkStart w:id="81" w:name="_Toc483708689"/>
      <w:proofErr w:type="spellStart"/>
      <w:r>
        <w:rPr>
          <w:color w:val="000000" w:themeColor="text1"/>
        </w:rPr>
        <w:t>Maelekezo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misaada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wahamiaji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walima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mashamba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kupitia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shirika</w:t>
      </w:r>
      <w:proofErr w:type="spellEnd"/>
      <w:r>
        <w:rPr>
          <w:color w:val="000000" w:themeColor="text1"/>
        </w:rPr>
        <w:t xml:space="preserve"> la </w:t>
      </w:r>
      <w:r w:rsidR="07212F2F" w:rsidRPr="63CE6FB4">
        <w:rPr>
          <w:color w:val="000000" w:themeColor="text1"/>
        </w:rPr>
        <w:t xml:space="preserve">IFHC’s </w:t>
      </w:r>
      <w:bookmarkEnd w:id="79"/>
      <w:bookmarkEnd w:id="80"/>
      <w:bookmarkEnd w:id="81"/>
    </w:p>
    <w:p w14:paraId="1379BEC3" w14:textId="0B083E86" w:rsidR="00C83DC9" w:rsidRDefault="00993EC6" w:rsidP="6CF872E6">
      <w:pPr>
        <w:rPr>
          <w:rFonts w:ascii="Roboto" w:eastAsia="Roboto" w:hAnsi="Roboto" w:cs="Roboto"/>
          <w:color w:val="000000" w:themeColor="text1"/>
        </w:rPr>
      </w:pPr>
      <w:r>
        <w:rPr>
          <w:rFonts w:ascii="Roboto" w:eastAsia="Roboto" w:hAnsi="Roboto" w:cs="Roboto"/>
          <w:color w:val="000000" w:themeColor="text1"/>
        </w:rPr>
        <w:t xml:space="preserve">Aya </w:t>
      </w:r>
      <w:proofErr w:type="spellStart"/>
      <w:r>
        <w:rPr>
          <w:rFonts w:ascii="Roboto" w:eastAsia="Roboto" w:hAnsi="Roboto" w:cs="Roboto"/>
          <w:color w:val="000000" w:themeColor="text1"/>
        </w:rPr>
        <w:t>maelekezo</w:t>
      </w:r>
      <w:proofErr w:type="spellEnd"/>
      <w:r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>
        <w:rPr>
          <w:rFonts w:ascii="Roboto" w:eastAsia="Roboto" w:hAnsi="Roboto" w:cs="Roboto"/>
          <w:color w:val="000000" w:themeColor="text1"/>
        </w:rPr>
        <w:t>ya</w:t>
      </w:r>
      <w:r w:rsidR="00CA445E">
        <w:rPr>
          <w:rFonts w:ascii="Roboto" w:eastAsia="Roboto" w:hAnsi="Roboto" w:cs="Roboto"/>
          <w:color w:val="000000" w:themeColor="text1"/>
        </w:rPr>
        <w:t>n</w:t>
      </w:r>
      <w:r w:rsidR="00CA445E" w:rsidRPr="00CA445E">
        <w:rPr>
          <w:rFonts w:ascii="Roboto" w:eastAsia="Roboto" w:hAnsi="Roboto" w:cs="Roboto"/>
          <w:color w:val="000000" w:themeColor="text1"/>
        </w:rPr>
        <w:t>atoa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msaada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kwa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baadhi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ya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washiriki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muhimu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zaidi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wa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jamii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yetu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kwani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sote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tunaendelea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kuzunguka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janga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la COVID-19. Na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mwongozo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huu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IFHC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inakusudia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kuunganisha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wafanyikazi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wa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shamba la Idaho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na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rasilimali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za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makazi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kinga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za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kazi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,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mipango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ya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elimu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ya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watoto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wachanga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na</w:t>
      </w:r>
      <w:proofErr w:type="spellEnd"/>
      <w:r w:rsidR="00CA445E" w:rsidRPr="00CA445E">
        <w:rPr>
          <w:rFonts w:ascii="Roboto" w:eastAsia="Roboto" w:hAnsi="Roboto" w:cs="Roboto"/>
          <w:color w:val="000000" w:themeColor="text1"/>
        </w:rPr>
        <w:t xml:space="preserve"> </w:t>
      </w:r>
      <w:proofErr w:type="spellStart"/>
      <w:r w:rsidR="00CA445E" w:rsidRPr="00CA445E">
        <w:rPr>
          <w:rFonts w:ascii="Roboto" w:eastAsia="Roboto" w:hAnsi="Roboto" w:cs="Roboto"/>
          <w:color w:val="000000" w:themeColor="text1"/>
        </w:rPr>
        <w:t>zaidi</w:t>
      </w:r>
      <w:proofErr w:type="spellEnd"/>
      <w:r w:rsidR="2A0B47DC" w:rsidRPr="6CF872E6">
        <w:rPr>
          <w:rFonts w:ascii="Roboto" w:eastAsia="Roboto" w:hAnsi="Roboto" w:cs="Roboto"/>
          <w:color w:val="000000" w:themeColor="text1"/>
        </w:rPr>
        <w:t>.</w:t>
      </w:r>
    </w:p>
    <w:p w14:paraId="46310252" w14:textId="697EA0B5" w:rsidR="00C83DC9" w:rsidRDefault="00CA445E">
      <w:pPr>
        <w:pStyle w:val="ListParagraph"/>
        <w:numPr>
          <w:ilvl w:val="0"/>
          <w:numId w:val="29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kispanish</w:t>
      </w:r>
      <w:proofErr w:type="spellEnd"/>
      <w:r w:rsidR="712907EA" w:rsidRPr="6CF872E6">
        <w:rPr>
          <w:color w:val="000000" w:themeColor="text1"/>
        </w:rPr>
        <w:t>:</w:t>
      </w:r>
    </w:p>
    <w:p w14:paraId="6028638D" w14:textId="29A1C459" w:rsidR="00C83DC9" w:rsidRDefault="712907EA">
      <w:pPr>
        <w:pStyle w:val="Link0"/>
        <w:numPr>
          <w:ilvl w:val="1"/>
          <w:numId w:val="13"/>
        </w:numPr>
        <w:rPr>
          <w:color w:val="0000EE"/>
          <w:sz w:val="22"/>
          <w:szCs w:val="22"/>
        </w:rPr>
      </w:pPr>
      <w:r w:rsidRPr="394563C1">
        <w:rPr>
          <w:color w:val="0000EE"/>
          <w:sz w:val="22"/>
          <w:szCs w:val="22"/>
        </w:rPr>
        <w:t xml:space="preserve"> </w:t>
      </w:r>
      <w:hyperlink r:id="rId57">
        <w:r w:rsidR="106BE99F" w:rsidRPr="394563C1">
          <w:rPr>
            <w:rStyle w:val="Hyperlink"/>
            <w:color w:val="0000EE"/>
            <w:sz w:val="22"/>
            <w:szCs w:val="22"/>
          </w:rPr>
          <w:t>https://ifhcidaho.org/wp-content/uploads/2022/09/Guia-de-Vivienda-Justa-para-trabajadores-agricolas.pdf</w:t>
        </w:r>
      </w:hyperlink>
    </w:p>
    <w:p w14:paraId="0B8B264B" w14:textId="67495B1E" w:rsidR="00C83DC9" w:rsidRDefault="00CA445E">
      <w:pPr>
        <w:pStyle w:val="ListParagraph"/>
        <w:numPr>
          <w:ilvl w:val="0"/>
          <w:numId w:val="29"/>
        </w:numPr>
        <w:rPr>
          <w:b/>
          <w:bCs/>
          <w:color w:val="000000" w:themeColor="text1"/>
        </w:rPr>
      </w:pP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kingereza</w:t>
      </w:r>
      <w:proofErr w:type="spellEnd"/>
      <w:r w:rsidR="712907EA" w:rsidRPr="6CF872E6">
        <w:rPr>
          <w:color w:val="000000" w:themeColor="text1"/>
        </w:rPr>
        <w:t>:</w:t>
      </w:r>
    </w:p>
    <w:p w14:paraId="283CA683" w14:textId="7E88CDE0" w:rsidR="00C83DC9" w:rsidRDefault="00000000">
      <w:pPr>
        <w:pStyle w:val="Link0"/>
        <w:numPr>
          <w:ilvl w:val="1"/>
          <w:numId w:val="29"/>
        </w:numPr>
        <w:rPr>
          <w:b/>
          <w:bCs/>
          <w:color w:val="0000EE"/>
          <w:sz w:val="22"/>
          <w:szCs w:val="22"/>
        </w:rPr>
      </w:pPr>
      <w:hyperlink r:id="rId58">
        <w:r w:rsidR="712907EA" w:rsidRPr="394563C1">
          <w:rPr>
            <w:rStyle w:val="Hyperlink"/>
            <w:color w:val="0000EE"/>
            <w:sz w:val="22"/>
            <w:szCs w:val="22"/>
          </w:rPr>
          <w:t>https://ifhcidaho.org/wp-content/uploads/2022/09/Migrant-Farmworker-Guide-1.pdf</w:t>
        </w:r>
      </w:hyperlink>
    </w:p>
    <w:p w14:paraId="00000078" w14:textId="77777777" w:rsidR="00C83DC9" w:rsidRDefault="00C83DC9" w:rsidP="6CF872E6">
      <w:pPr>
        <w:ind w:left="720"/>
        <w:rPr>
          <w:color w:val="000000" w:themeColor="text1"/>
        </w:rPr>
      </w:pPr>
      <w:bookmarkStart w:id="82" w:name="_8hscb3r6v1wi"/>
      <w:bookmarkEnd w:id="82"/>
    </w:p>
    <w:p w14:paraId="0000007A" w14:textId="0B605C8A" w:rsidR="00C83DC9" w:rsidRDefault="00A47E55" w:rsidP="6CF872E6">
      <w:pPr>
        <w:pStyle w:val="Heading1"/>
        <w:rPr>
          <w:color w:val="000000" w:themeColor="text1"/>
        </w:rPr>
      </w:pPr>
      <w:proofErr w:type="spellStart"/>
      <w:r>
        <w:rPr>
          <w:color w:val="000000" w:themeColor="text1"/>
        </w:rPr>
        <w:t>Kutolewa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kwenye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nyumba</w:t>
      </w:r>
      <w:proofErr w:type="spellEnd"/>
      <w:r>
        <w:rPr>
          <w:color w:val="000000" w:themeColor="text1"/>
        </w:rPr>
        <w:t xml:space="preserve"> za </w:t>
      </w:r>
      <w:proofErr w:type="spellStart"/>
      <w:r>
        <w:rPr>
          <w:color w:val="000000" w:themeColor="text1"/>
        </w:rPr>
        <w:t>watu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wanao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umwa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mangojwa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akili</w:t>
      </w:r>
      <w:proofErr w:type="spellEnd"/>
    </w:p>
    <w:p w14:paraId="5CBF5F74" w14:textId="185BC8B6" w:rsidR="06D2CCDE" w:rsidRDefault="00A47E55" w:rsidP="6CF872E6">
      <w:pPr>
        <w:rPr>
          <w:color w:val="000000" w:themeColor="text1"/>
        </w:rPr>
      </w:pPr>
      <w:proofErr w:type="spellStart"/>
      <w:r w:rsidRPr="00A47E55">
        <w:rPr>
          <w:color w:val="000000" w:themeColor="text1"/>
        </w:rPr>
        <w:t>Ikiwa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nyumba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uuguzi</w:t>
      </w:r>
      <w:proofErr w:type="spellEnd"/>
      <w:r w:rsidRPr="00A47E55">
        <w:rPr>
          <w:color w:val="000000" w:themeColor="text1"/>
        </w:rPr>
        <w:t xml:space="preserve">, </w:t>
      </w:r>
      <w:proofErr w:type="spellStart"/>
      <w:r w:rsidRPr="00A47E55">
        <w:rPr>
          <w:color w:val="000000" w:themeColor="text1"/>
        </w:rPr>
        <w:t>kituo</w:t>
      </w:r>
      <w:proofErr w:type="spellEnd"/>
      <w:r w:rsidRPr="00A47E55">
        <w:rPr>
          <w:color w:val="000000" w:themeColor="text1"/>
        </w:rPr>
        <w:t xml:space="preserve"> cha </w:t>
      </w:r>
      <w:proofErr w:type="spellStart"/>
      <w:r w:rsidRPr="00A47E55">
        <w:rPr>
          <w:color w:val="000000" w:themeColor="text1"/>
        </w:rPr>
        <w:t>kuishi</w:t>
      </w:r>
      <w:proofErr w:type="spellEnd"/>
      <w:r w:rsidRPr="00A47E55">
        <w:rPr>
          <w:color w:val="000000" w:themeColor="text1"/>
        </w:rPr>
        <w:t xml:space="preserve"> au </w:t>
      </w:r>
      <w:proofErr w:type="spellStart"/>
      <w:r w:rsidRPr="00A47E55">
        <w:rPr>
          <w:color w:val="000000" w:themeColor="text1"/>
        </w:rPr>
        <w:t>kituo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kingine</w:t>
      </w:r>
      <w:proofErr w:type="spellEnd"/>
      <w:r w:rsidRPr="00A47E55">
        <w:rPr>
          <w:color w:val="000000" w:themeColor="text1"/>
        </w:rPr>
        <w:t xml:space="preserve"> cha </w:t>
      </w:r>
      <w:proofErr w:type="spellStart"/>
      <w:r w:rsidRPr="00A47E55">
        <w:rPr>
          <w:color w:val="000000" w:themeColor="text1"/>
        </w:rPr>
        <w:t>kukusanyika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kinaamini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ina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sababu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kumfukuza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mkazi</w:t>
      </w:r>
      <w:proofErr w:type="spellEnd"/>
      <w:r w:rsidRPr="00A47E55">
        <w:rPr>
          <w:color w:val="000000" w:themeColor="text1"/>
        </w:rPr>
        <w:t xml:space="preserve">, </w:t>
      </w:r>
      <w:proofErr w:type="spellStart"/>
      <w:r w:rsidRPr="00A47E55">
        <w:rPr>
          <w:color w:val="000000" w:themeColor="text1"/>
        </w:rPr>
        <w:t>lazima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itoe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taarifa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iliyoandikwa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mwakilishi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mkazi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na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mkazi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lugha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ambayo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mkazi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na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mwakilishi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wanaelewa</w:t>
      </w:r>
      <w:proofErr w:type="spellEnd"/>
      <w:r w:rsidRPr="00A47E55">
        <w:rPr>
          <w:color w:val="000000" w:themeColor="text1"/>
        </w:rPr>
        <w:t xml:space="preserve">. </w:t>
      </w:r>
      <w:proofErr w:type="spellStart"/>
      <w:r w:rsidRPr="00A47E55">
        <w:rPr>
          <w:color w:val="000000" w:themeColor="text1"/>
        </w:rPr>
        <w:t>Ilani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lazima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iwe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pamoja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na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sababu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inayodaiwa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kufukuzwa</w:t>
      </w:r>
      <w:proofErr w:type="spellEnd"/>
      <w:r w:rsidRPr="00A47E55">
        <w:rPr>
          <w:color w:val="000000" w:themeColor="text1"/>
        </w:rPr>
        <w:t xml:space="preserve">, </w:t>
      </w:r>
      <w:proofErr w:type="spellStart"/>
      <w:r w:rsidRPr="00A47E55">
        <w:rPr>
          <w:color w:val="000000" w:themeColor="text1"/>
        </w:rPr>
        <w:t>tarehe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kufukuzwa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iliyopangwa</w:t>
      </w:r>
      <w:proofErr w:type="spellEnd"/>
      <w:r w:rsidRPr="00A47E55">
        <w:rPr>
          <w:color w:val="000000" w:themeColor="text1"/>
        </w:rPr>
        <w:t xml:space="preserve">, </w:t>
      </w:r>
      <w:proofErr w:type="spellStart"/>
      <w:r w:rsidRPr="00A47E55">
        <w:rPr>
          <w:color w:val="000000" w:themeColor="text1"/>
        </w:rPr>
        <w:t>eneo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ambalo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mkazi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atahamishwa</w:t>
      </w:r>
      <w:proofErr w:type="spellEnd"/>
      <w:r w:rsidRPr="00A47E55">
        <w:rPr>
          <w:color w:val="000000" w:themeColor="text1"/>
        </w:rPr>
        <w:t xml:space="preserve">, </w:t>
      </w:r>
      <w:proofErr w:type="spellStart"/>
      <w:r w:rsidRPr="00A47E55">
        <w:rPr>
          <w:color w:val="000000" w:themeColor="text1"/>
        </w:rPr>
        <w:t>maelezo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haki</w:t>
      </w:r>
      <w:proofErr w:type="spellEnd"/>
      <w:r w:rsidRPr="00A47E55">
        <w:rPr>
          <w:color w:val="000000" w:themeColor="text1"/>
        </w:rPr>
        <w:t xml:space="preserve"> za </w:t>
      </w:r>
      <w:proofErr w:type="spellStart"/>
      <w:r w:rsidRPr="00A47E55">
        <w:rPr>
          <w:color w:val="000000" w:themeColor="text1"/>
        </w:rPr>
        <w:t>rufaa</w:t>
      </w:r>
      <w:proofErr w:type="spellEnd"/>
      <w:r w:rsidRPr="00A47E55">
        <w:rPr>
          <w:color w:val="000000" w:themeColor="text1"/>
        </w:rPr>
        <w:t xml:space="preserve"> za </w:t>
      </w:r>
      <w:proofErr w:type="spellStart"/>
      <w:r w:rsidRPr="00A47E55">
        <w:rPr>
          <w:color w:val="000000" w:themeColor="text1"/>
        </w:rPr>
        <w:t>mkazi</w:t>
      </w:r>
      <w:proofErr w:type="spellEnd"/>
      <w:r w:rsidRPr="00A47E55">
        <w:rPr>
          <w:color w:val="000000" w:themeColor="text1"/>
        </w:rPr>
        <w:t xml:space="preserve">, </w:t>
      </w:r>
      <w:proofErr w:type="spellStart"/>
      <w:r w:rsidRPr="00A47E55">
        <w:rPr>
          <w:color w:val="000000" w:themeColor="text1"/>
        </w:rPr>
        <w:t>na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habari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mawasiliano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mpango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utunzaji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muda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mrefu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ombudsman. Kwa </w:t>
      </w:r>
      <w:proofErr w:type="spellStart"/>
      <w:r w:rsidRPr="00A47E55">
        <w:rPr>
          <w:color w:val="000000" w:themeColor="text1"/>
        </w:rPr>
        <w:t>jumla</w:t>
      </w:r>
      <w:proofErr w:type="spellEnd"/>
      <w:r w:rsidRPr="00A47E55">
        <w:rPr>
          <w:color w:val="000000" w:themeColor="text1"/>
        </w:rPr>
        <w:t xml:space="preserve">, </w:t>
      </w:r>
      <w:proofErr w:type="spellStart"/>
      <w:r w:rsidRPr="00A47E55">
        <w:rPr>
          <w:color w:val="000000" w:themeColor="text1"/>
        </w:rPr>
        <w:t>ilani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lazima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ipewe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angalau</w:t>
      </w:r>
      <w:proofErr w:type="spellEnd"/>
      <w:r w:rsidRPr="00A47E55">
        <w:rPr>
          <w:color w:val="000000" w:themeColor="text1"/>
        </w:rPr>
        <w:t xml:space="preserve"> siku 30 </w:t>
      </w:r>
      <w:proofErr w:type="spellStart"/>
      <w:r w:rsidRPr="00A47E55">
        <w:rPr>
          <w:color w:val="000000" w:themeColor="text1"/>
        </w:rPr>
        <w:t>kabla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kufukuzwa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mpango</w:t>
      </w:r>
      <w:proofErr w:type="spellEnd"/>
      <w:r w:rsidRPr="00A47E55">
        <w:rPr>
          <w:color w:val="000000" w:themeColor="text1"/>
        </w:rPr>
        <w:t xml:space="preserve">, </w:t>
      </w:r>
      <w:proofErr w:type="spellStart"/>
      <w:r w:rsidRPr="00A47E55">
        <w:rPr>
          <w:color w:val="000000" w:themeColor="text1"/>
        </w:rPr>
        <w:t>ingawa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katika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hali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nyingine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kipindi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kifupi</w:t>
      </w:r>
      <w:proofErr w:type="spellEnd"/>
      <w:r w:rsidRPr="00A47E55">
        <w:rPr>
          <w:color w:val="000000" w:themeColor="text1"/>
        </w:rPr>
        <w:t xml:space="preserve"> cha </w:t>
      </w:r>
      <w:proofErr w:type="spellStart"/>
      <w:r w:rsidRPr="00A47E55">
        <w:rPr>
          <w:color w:val="000000" w:themeColor="text1"/>
        </w:rPr>
        <w:t>taarifa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kinaruhusiwa</w:t>
      </w:r>
      <w:proofErr w:type="spellEnd"/>
      <w:r w:rsidRPr="00A47E55">
        <w:rPr>
          <w:color w:val="000000" w:themeColor="text1"/>
        </w:rPr>
        <w:t>.</w:t>
      </w:r>
    </w:p>
    <w:p w14:paraId="679153CC" w14:textId="77777777" w:rsidR="00A47E55" w:rsidRDefault="00A47E55" w:rsidP="6CF872E6">
      <w:pPr>
        <w:rPr>
          <w:color w:val="000000" w:themeColor="text1"/>
        </w:rPr>
      </w:pPr>
    </w:p>
    <w:p w14:paraId="036CBB43" w14:textId="4D489A38" w:rsidR="00A47E55" w:rsidRDefault="00A47E55" w:rsidP="6CF872E6">
      <w:pPr>
        <w:rPr>
          <w:color w:val="000000" w:themeColor="text1"/>
        </w:rPr>
      </w:pPr>
      <w:proofErr w:type="spellStart"/>
      <w:r w:rsidRPr="00A47E55">
        <w:rPr>
          <w:color w:val="000000" w:themeColor="text1"/>
        </w:rPr>
        <w:t>Utoaji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mwingi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hiari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unaweza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kutatuliwa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mafanikio</w:t>
      </w:r>
      <w:proofErr w:type="spellEnd"/>
      <w:r w:rsidRPr="00A47E55">
        <w:rPr>
          <w:color w:val="000000" w:themeColor="text1"/>
        </w:rPr>
        <w:t xml:space="preserve">. </w:t>
      </w:r>
      <w:proofErr w:type="spellStart"/>
      <w:r w:rsidRPr="00A47E55">
        <w:rPr>
          <w:color w:val="000000" w:themeColor="text1"/>
        </w:rPr>
        <w:t>Wawakilishi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mpango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Ombudsman </w:t>
      </w:r>
      <w:proofErr w:type="spellStart"/>
      <w:r w:rsidRPr="00A47E55">
        <w:rPr>
          <w:color w:val="000000" w:themeColor="text1"/>
        </w:rPr>
        <w:t>wanajua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juu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mahitaji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kutokwa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na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nguvu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na</w:t>
      </w:r>
      <w:proofErr w:type="spellEnd"/>
      <w:r w:rsidRPr="00A47E55">
        <w:rPr>
          <w:color w:val="000000" w:themeColor="text1"/>
        </w:rPr>
        <w:t xml:space="preserve"> sheria </w:t>
      </w:r>
      <w:proofErr w:type="spellStart"/>
      <w:r w:rsidRPr="00A47E55">
        <w:rPr>
          <w:color w:val="000000" w:themeColor="text1"/>
        </w:rPr>
        <w:t>kukutetea</w:t>
      </w:r>
      <w:proofErr w:type="spellEnd"/>
      <w:r w:rsidRPr="00A47E55">
        <w:rPr>
          <w:color w:val="000000" w:themeColor="text1"/>
        </w:rPr>
        <w:t xml:space="preserve">. </w:t>
      </w:r>
      <w:proofErr w:type="spellStart"/>
      <w:r w:rsidRPr="00A47E55">
        <w:rPr>
          <w:color w:val="000000" w:themeColor="text1"/>
        </w:rPr>
        <w:t>Unaweza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kutafuta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msaada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kutatua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kufukuzwa</w:t>
      </w:r>
      <w:proofErr w:type="spellEnd"/>
      <w:r w:rsidRPr="00A47E55">
        <w:rPr>
          <w:color w:val="000000" w:themeColor="text1"/>
        </w:rPr>
        <w:t xml:space="preserve"> au </w:t>
      </w:r>
      <w:proofErr w:type="spellStart"/>
      <w:r w:rsidRPr="00A47E55">
        <w:rPr>
          <w:color w:val="000000" w:themeColor="text1"/>
        </w:rPr>
        <w:t>kutokwa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hiari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kuwasiliana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na</w:t>
      </w:r>
      <w:proofErr w:type="spellEnd"/>
      <w:r w:rsidRPr="00A47E55">
        <w:rPr>
          <w:color w:val="000000" w:themeColor="text1"/>
        </w:rPr>
        <w:t xml:space="preserve"> Ombudsman</w:t>
      </w:r>
      <w:r>
        <w:rPr>
          <w:color w:val="000000" w:themeColor="text1"/>
        </w:rPr>
        <w:t xml:space="preserve">. </w:t>
      </w:r>
    </w:p>
    <w:p w14:paraId="0CB1CF17" w14:textId="77777777" w:rsidR="00A47E55" w:rsidRDefault="00A47E55" w:rsidP="6CF872E6">
      <w:pPr>
        <w:rPr>
          <w:color w:val="000000" w:themeColor="text1"/>
        </w:rPr>
      </w:pPr>
    </w:p>
    <w:p w14:paraId="582FA0BB" w14:textId="492DF34F" w:rsidR="7B7CCD03" w:rsidRDefault="6AB6CB9E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6CF872E6">
        <w:rPr>
          <w:b/>
          <w:bCs/>
          <w:color w:val="000000" w:themeColor="text1"/>
        </w:rPr>
        <w:t xml:space="preserve">Boise Area: </w:t>
      </w:r>
      <w:r w:rsidRPr="6CF872E6">
        <w:rPr>
          <w:color w:val="000000" w:themeColor="text1"/>
        </w:rPr>
        <w:t>(208) 898-7060</w:t>
      </w:r>
    </w:p>
    <w:p w14:paraId="14EE2100" w14:textId="77777777" w:rsidR="7B7CCD03" w:rsidRDefault="6AB6CB9E">
      <w:pPr>
        <w:pStyle w:val="ListParagraph"/>
        <w:numPr>
          <w:ilvl w:val="0"/>
          <w:numId w:val="26"/>
        </w:numPr>
        <w:rPr>
          <w:b/>
          <w:bCs/>
          <w:color w:val="000000" w:themeColor="text1"/>
        </w:rPr>
      </w:pPr>
      <w:r w:rsidRPr="6CF872E6">
        <w:rPr>
          <w:b/>
          <w:bCs/>
          <w:color w:val="000000" w:themeColor="text1"/>
        </w:rPr>
        <w:t xml:space="preserve">Coeur d'Alene Area: </w:t>
      </w:r>
      <w:r w:rsidRPr="6CF872E6">
        <w:rPr>
          <w:color w:val="000000" w:themeColor="text1"/>
        </w:rPr>
        <w:t>(208) 667-3179</w:t>
      </w:r>
    </w:p>
    <w:p w14:paraId="7397CE70" w14:textId="77777777" w:rsidR="7B7CCD03" w:rsidRDefault="6AB6CB9E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6CF872E6">
        <w:rPr>
          <w:b/>
          <w:bCs/>
          <w:color w:val="000000" w:themeColor="text1"/>
        </w:rPr>
        <w:t xml:space="preserve">Idaho Falls Area: </w:t>
      </w:r>
      <w:r w:rsidRPr="6CF872E6">
        <w:rPr>
          <w:color w:val="000000" w:themeColor="text1"/>
        </w:rPr>
        <w:t>(208) 522-5391</w:t>
      </w:r>
    </w:p>
    <w:p w14:paraId="51276164" w14:textId="77777777" w:rsidR="7B7CCD03" w:rsidRDefault="6AB6CB9E">
      <w:pPr>
        <w:pStyle w:val="ListParagraph"/>
        <w:numPr>
          <w:ilvl w:val="0"/>
          <w:numId w:val="26"/>
        </w:numPr>
        <w:rPr>
          <w:b/>
          <w:bCs/>
          <w:color w:val="000000" w:themeColor="text1"/>
        </w:rPr>
      </w:pPr>
      <w:r w:rsidRPr="6CF872E6">
        <w:rPr>
          <w:b/>
          <w:bCs/>
          <w:color w:val="000000" w:themeColor="text1"/>
        </w:rPr>
        <w:t>Lewiston Area:</w:t>
      </w:r>
      <w:r w:rsidRPr="6CF872E6">
        <w:rPr>
          <w:color w:val="000000" w:themeColor="text1"/>
        </w:rPr>
        <w:t xml:space="preserve"> (208) 743-5580</w:t>
      </w:r>
    </w:p>
    <w:p w14:paraId="0E2F2085" w14:textId="77777777" w:rsidR="7B7CCD03" w:rsidRDefault="6AB6CB9E">
      <w:pPr>
        <w:pStyle w:val="ListParagraph"/>
        <w:numPr>
          <w:ilvl w:val="0"/>
          <w:numId w:val="26"/>
        </w:numPr>
        <w:rPr>
          <w:b/>
          <w:bCs/>
          <w:color w:val="000000" w:themeColor="text1"/>
        </w:rPr>
      </w:pPr>
      <w:r w:rsidRPr="6CF872E6">
        <w:rPr>
          <w:b/>
          <w:bCs/>
          <w:color w:val="000000" w:themeColor="text1"/>
        </w:rPr>
        <w:t xml:space="preserve">Pocatello Area: </w:t>
      </w:r>
      <w:r w:rsidRPr="6CF872E6">
        <w:rPr>
          <w:color w:val="000000" w:themeColor="text1"/>
        </w:rPr>
        <w:t>(208) 233-4032</w:t>
      </w:r>
    </w:p>
    <w:p w14:paraId="4BC0761E" w14:textId="7034671A" w:rsidR="7B7CCD03" w:rsidRDefault="6AB6CB9E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6CF872E6">
        <w:rPr>
          <w:b/>
          <w:bCs/>
          <w:color w:val="000000" w:themeColor="text1"/>
        </w:rPr>
        <w:t xml:space="preserve">Twin Falls Area: </w:t>
      </w:r>
      <w:r w:rsidRPr="6CF872E6">
        <w:rPr>
          <w:color w:val="000000" w:themeColor="text1"/>
        </w:rPr>
        <w:t>(208) 736-2122</w:t>
      </w:r>
    </w:p>
    <w:p w14:paraId="5570DF3D" w14:textId="3492D7C5" w:rsidR="4BA8E099" w:rsidRDefault="4BA8E099" w:rsidP="6CF872E6">
      <w:pPr>
        <w:rPr>
          <w:color w:val="000000" w:themeColor="text1"/>
        </w:rPr>
      </w:pPr>
    </w:p>
    <w:p w14:paraId="1EBEA5AA" w14:textId="09EA7550" w:rsidR="00A47E55" w:rsidRDefault="00A47E55" w:rsidP="6CF872E6">
      <w:pPr>
        <w:rPr>
          <w:b/>
          <w:bCs/>
          <w:color w:val="000000" w:themeColor="text1"/>
        </w:rPr>
      </w:pPr>
      <w:r w:rsidRPr="00A47E55">
        <w:rPr>
          <w:b/>
          <w:bCs/>
          <w:color w:val="000000" w:themeColor="text1"/>
        </w:rPr>
        <w:t xml:space="preserve">Kuna </w:t>
      </w:r>
      <w:proofErr w:type="spellStart"/>
      <w:r w:rsidRPr="00A47E55">
        <w:rPr>
          <w:b/>
          <w:bCs/>
          <w:color w:val="000000" w:themeColor="text1"/>
        </w:rPr>
        <w:t>sababu</w:t>
      </w:r>
      <w:proofErr w:type="spellEnd"/>
      <w:r w:rsidRPr="00A47E55">
        <w:rPr>
          <w:b/>
          <w:bCs/>
          <w:color w:val="000000" w:themeColor="text1"/>
        </w:rPr>
        <w:t xml:space="preserve"> </w:t>
      </w:r>
      <w:proofErr w:type="spellStart"/>
      <w:r w:rsidRPr="00A47E55">
        <w:rPr>
          <w:b/>
          <w:bCs/>
          <w:color w:val="000000" w:themeColor="text1"/>
        </w:rPr>
        <w:t>sita</w:t>
      </w:r>
      <w:proofErr w:type="spellEnd"/>
      <w:r w:rsidRPr="00A47E55">
        <w:rPr>
          <w:b/>
          <w:bCs/>
          <w:color w:val="000000" w:themeColor="text1"/>
        </w:rPr>
        <w:t xml:space="preserve"> </w:t>
      </w:r>
      <w:proofErr w:type="spellStart"/>
      <w:r w:rsidRPr="00A47E55">
        <w:rPr>
          <w:b/>
          <w:bCs/>
          <w:color w:val="000000" w:themeColor="text1"/>
        </w:rPr>
        <w:t>ambazo</w:t>
      </w:r>
      <w:proofErr w:type="spellEnd"/>
      <w:r w:rsidRPr="00A47E55">
        <w:rPr>
          <w:b/>
          <w:bCs/>
          <w:color w:val="000000" w:themeColor="text1"/>
        </w:rPr>
        <w:t xml:space="preserve"> </w:t>
      </w:r>
      <w:proofErr w:type="spellStart"/>
      <w:r w:rsidRPr="00A47E55">
        <w:rPr>
          <w:b/>
          <w:bCs/>
          <w:color w:val="000000" w:themeColor="text1"/>
        </w:rPr>
        <w:t>kituo</w:t>
      </w:r>
      <w:proofErr w:type="spellEnd"/>
      <w:r w:rsidRPr="00A47E55">
        <w:rPr>
          <w:b/>
          <w:bCs/>
          <w:color w:val="000000" w:themeColor="text1"/>
        </w:rPr>
        <w:t xml:space="preserve"> </w:t>
      </w:r>
      <w:proofErr w:type="spellStart"/>
      <w:r w:rsidRPr="00A47E55">
        <w:rPr>
          <w:b/>
          <w:bCs/>
          <w:color w:val="000000" w:themeColor="text1"/>
        </w:rPr>
        <w:t>kinaweza</w:t>
      </w:r>
      <w:proofErr w:type="spellEnd"/>
      <w:r w:rsidRPr="00A47E55">
        <w:rPr>
          <w:b/>
          <w:bCs/>
          <w:color w:val="000000" w:themeColor="text1"/>
        </w:rPr>
        <w:t xml:space="preserve"> </w:t>
      </w:r>
      <w:proofErr w:type="spellStart"/>
      <w:r w:rsidRPr="00A47E55">
        <w:rPr>
          <w:b/>
          <w:bCs/>
          <w:color w:val="000000" w:themeColor="text1"/>
        </w:rPr>
        <w:t>kuhamisha</w:t>
      </w:r>
      <w:proofErr w:type="spellEnd"/>
      <w:r w:rsidRPr="00A47E55">
        <w:rPr>
          <w:b/>
          <w:bCs/>
          <w:color w:val="000000" w:themeColor="text1"/>
        </w:rPr>
        <w:t xml:space="preserve"> / </w:t>
      </w:r>
      <w:proofErr w:type="spellStart"/>
      <w:r w:rsidRPr="00A47E55">
        <w:rPr>
          <w:b/>
          <w:bCs/>
          <w:color w:val="000000" w:themeColor="text1"/>
        </w:rPr>
        <w:t>kumchaji</w:t>
      </w:r>
      <w:proofErr w:type="spellEnd"/>
      <w:r w:rsidRPr="00A47E55">
        <w:rPr>
          <w:b/>
          <w:bCs/>
          <w:color w:val="000000" w:themeColor="text1"/>
        </w:rPr>
        <w:t xml:space="preserve"> </w:t>
      </w:r>
      <w:proofErr w:type="spellStart"/>
      <w:r w:rsidRPr="00A47E55">
        <w:rPr>
          <w:b/>
          <w:bCs/>
          <w:color w:val="000000" w:themeColor="text1"/>
        </w:rPr>
        <w:t>mkazi</w:t>
      </w:r>
      <w:proofErr w:type="spellEnd"/>
      <w:r w:rsidRPr="00A47E55">
        <w:rPr>
          <w:b/>
          <w:bCs/>
          <w:color w:val="000000" w:themeColor="text1"/>
        </w:rPr>
        <w:t xml:space="preserve"> </w:t>
      </w:r>
      <w:proofErr w:type="spellStart"/>
      <w:r w:rsidRPr="00A47E55">
        <w:rPr>
          <w:b/>
          <w:bCs/>
          <w:color w:val="000000" w:themeColor="text1"/>
        </w:rPr>
        <w:t>dhidi</w:t>
      </w:r>
      <w:proofErr w:type="spellEnd"/>
      <w:r w:rsidRPr="00A47E55">
        <w:rPr>
          <w:b/>
          <w:bCs/>
          <w:color w:val="000000" w:themeColor="text1"/>
        </w:rPr>
        <w:t xml:space="preserve"> </w:t>
      </w:r>
      <w:proofErr w:type="spellStart"/>
      <w:r w:rsidRPr="00A47E55">
        <w:rPr>
          <w:b/>
          <w:bCs/>
          <w:color w:val="000000" w:themeColor="text1"/>
        </w:rPr>
        <w:t>ya</w:t>
      </w:r>
      <w:proofErr w:type="spellEnd"/>
      <w:r w:rsidRPr="00A47E55">
        <w:rPr>
          <w:b/>
          <w:bCs/>
          <w:color w:val="000000" w:themeColor="text1"/>
        </w:rPr>
        <w:t xml:space="preserve"> </w:t>
      </w:r>
      <w:proofErr w:type="spellStart"/>
      <w:r w:rsidRPr="00A47E55">
        <w:rPr>
          <w:b/>
          <w:bCs/>
          <w:color w:val="000000" w:themeColor="text1"/>
        </w:rPr>
        <w:t>mapenzi</w:t>
      </w:r>
      <w:proofErr w:type="spellEnd"/>
      <w:r w:rsidRPr="00A47E55">
        <w:rPr>
          <w:b/>
          <w:bCs/>
          <w:color w:val="000000" w:themeColor="text1"/>
        </w:rPr>
        <w:t xml:space="preserve"> </w:t>
      </w:r>
      <w:proofErr w:type="spellStart"/>
      <w:r w:rsidRPr="00A47E55">
        <w:rPr>
          <w:b/>
          <w:bCs/>
          <w:color w:val="000000" w:themeColor="text1"/>
        </w:rPr>
        <w:t>yao</w:t>
      </w:r>
      <w:proofErr w:type="spellEnd"/>
      <w:r w:rsidRPr="00A47E55">
        <w:rPr>
          <w:b/>
          <w:bCs/>
          <w:color w:val="000000" w:themeColor="text1"/>
        </w:rPr>
        <w:t>:</w:t>
      </w:r>
    </w:p>
    <w:p w14:paraId="39EA0A97" w14:textId="77777777" w:rsidR="00A47E55" w:rsidRDefault="00A47E55" w:rsidP="00A47E55">
      <w:pPr>
        <w:pStyle w:val="ListParagraph"/>
        <w:numPr>
          <w:ilvl w:val="0"/>
          <w:numId w:val="25"/>
        </w:numPr>
        <w:rPr>
          <w:color w:val="000000" w:themeColor="text1"/>
        </w:rPr>
      </w:pPr>
      <w:proofErr w:type="spellStart"/>
      <w:r w:rsidRPr="00A47E55">
        <w:rPr>
          <w:color w:val="000000" w:themeColor="text1"/>
        </w:rPr>
        <w:t>Kituo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hicho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hakiwezi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kukidhi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mahitaji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mkazi</w:t>
      </w:r>
      <w:proofErr w:type="spellEnd"/>
      <w:r w:rsidRPr="00A47E55">
        <w:rPr>
          <w:color w:val="000000" w:themeColor="text1"/>
        </w:rPr>
        <w:t>*</w:t>
      </w:r>
      <w:proofErr w:type="spellStart"/>
    </w:p>
    <w:p w14:paraId="04330882" w14:textId="77777777" w:rsidR="00A47E55" w:rsidRDefault="00A47E55" w:rsidP="00A47E55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A47E55">
        <w:rPr>
          <w:color w:val="000000" w:themeColor="text1"/>
        </w:rPr>
        <w:t>Mkazi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haitaji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tena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huduma</w:t>
      </w:r>
      <w:proofErr w:type="spellEnd"/>
      <w:r w:rsidRPr="00A47E55">
        <w:rPr>
          <w:color w:val="000000" w:themeColor="text1"/>
        </w:rPr>
        <w:t xml:space="preserve"> za </w:t>
      </w:r>
      <w:proofErr w:type="spellStart"/>
      <w:r w:rsidRPr="00A47E55">
        <w:rPr>
          <w:color w:val="000000" w:themeColor="text1"/>
        </w:rPr>
        <w:t>kituo</w:t>
      </w:r>
      <w:proofErr w:type="spellEnd"/>
      <w:r w:rsidRPr="00A47E55">
        <w:rPr>
          <w:color w:val="000000" w:themeColor="text1"/>
        </w:rPr>
        <w:t xml:space="preserve"> cha </w:t>
      </w:r>
      <w:proofErr w:type="spellStart"/>
      <w:r w:rsidRPr="00A47E55">
        <w:rPr>
          <w:color w:val="000000" w:themeColor="text1"/>
        </w:rPr>
        <w:t>uuguzi</w:t>
      </w:r>
      <w:proofErr w:type="spellEnd"/>
    </w:p>
    <w:p w14:paraId="1F03AD40" w14:textId="77777777" w:rsidR="00A47E55" w:rsidRDefault="00A47E55" w:rsidP="00A47E55">
      <w:pPr>
        <w:pStyle w:val="ListParagraph"/>
        <w:numPr>
          <w:ilvl w:val="0"/>
          <w:numId w:val="25"/>
        </w:numPr>
        <w:rPr>
          <w:color w:val="000000" w:themeColor="text1"/>
        </w:rPr>
      </w:pPr>
      <w:proofErr w:type="spellStart"/>
      <w:r w:rsidRPr="00A47E55">
        <w:rPr>
          <w:color w:val="000000" w:themeColor="text1"/>
        </w:rPr>
        <w:t>Uwepo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mkazi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unahatarisha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usalama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wengine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katika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kituo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hicho</w:t>
      </w:r>
      <w:proofErr w:type="spellEnd"/>
      <w:r w:rsidRPr="00A47E55">
        <w:rPr>
          <w:color w:val="000000" w:themeColor="text1"/>
        </w:rPr>
        <w:t>*</w:t>
      </w:r>
    </w:p>
    <w:p w14:paraId="6D4C3068" w14:textId="46F0CD60" w:rsidR="00A47E55" w:rsidRPr="00A47E55" w:rsidRDefault="00A47E55" w:rsidP="00A47E55">
      <w:pPr>
        <w:pStyle w:val="ListParagraph"/>
        <w:numPr>
          <w:ilvl w:val="0"/>
          <w:numId w:val="25"/>
        </w:numPr>
        <w:rPr>
          <w:color w:val="000000" w:themeColor="text1"/>
        </w:rPr>
      </w:pPr>
      <w:proofErr w:type="spellStart"/>
      <w:r w:rsidRPr="00A47E55">
        <w:rPr>
          <w:color w:val="000000" w:themeColor="text1"/>
        </w:rPr>
        <w:t>Uwepo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mkazi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unahatarisha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afya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ya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wengine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katika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kituo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hicho</w:t>
      </w:r>
      <w:proofErr w:type="spellEnd"/>
      <w:r w:rsidRPr="00A47E55">
        <w:rPr>
          <w:color w:val="000000" w:themeColor="text1"/>
        </w:rPr>
        <w:t>*</w:t>
      </w:r>
    </w:p>
    <w:p w14:paraId="79409230" w14:textId="77777777" w:rsidR="00A47E55" w:rsidRDefault="00A47E55" w:rsidP="00A47E55">
      <w:pPr>
        <w:pStyle w:val="ListParagraph"/>
        <w:numPr>
          <w:ilvl w:val="0"/>
          <w:numId w:val="25"/>
        </w:numPr>
        <w:rPr>
          <w:color w:val="000000" w:themeColor="text1"/>
        </w:rPr>
      </w:pPr>
      <w:proofErr w:type="spellStart"/>
      <w:r w:rsidRPr="00A47E55">
        <w:rPr>
          <w:color w:val="000000" w:themeColor="text1"/>
        </w:rPr>
        <w:lastRenderedPageBreak/>
        <w:t>Mkazi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ameshindwa</w:t>
      </w:r>
      <w:proofErr w:type="spellEnd"/>
      <w:r w:rsidRPr="00A47E55">
        <w:rPr>
          <w:color w:val="000000" w:themeColor="text1"/>
        </w:rPr>
        <w:t xml:space="preserve"> </w:t>
      </w:r>
      <w:proofErr w:type="spellStart"/>
      <w:r w:rsidRPr="00A47E55">
        <w:rPr>
          <w:color w:val="000000" w:themeColor="text1"/>
        </w:rPr>
        <w:t>kulipa</w:t>
      </w:r>
    </w:p>
    <w:p w14:paraId="51E699D4" w14:textId="06B8C3EA" w:rsidR="00A47E55" w:rsidRPr="00A47E55" w:rsidRDefault="00A47E55" w:rsidP="00A47E55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A47E55">
        <w:rPr>
          <w:color w:val="000000" w:themeColor="text1"/>
        </w:rPr>
        <w:t>Kitu</w:t>
      </w:r>
      <w:proofErr w:type="spellEnd"/>
      <w:r w:rsidRPr="00A47E55">
        <w:rPr>
          <w:color w:val="000000" w:themeColor="text1"/>
        </w:rPr>
        <w:t xml:space="preserve">o </w:t>
      </w:r>
      <w:proofErr w:type="spellStart"/>
      <w:r w:rsidRPr="00A47E55">
        <w:rPr>
          <w:color w:val="000000" w:themeColor="text1"/>
        </w:rPr>
        <w:t>kinafunga</w:t>
      </w:r>
      <w:proofErr w:type="spellEnd"/>
      <w:r w:rsidRPr="00A47E55">
        <w:rPr>
          <w:color w:val="000000" w:themeColor="text1"/>
        </w:rPr>
        <w:t>.</w:t>
      </w:r>
    </w:p>
    <w:p w14:paraId="41568385" w14:textId="224004D9" w:rsidR="394563C1" w:rsidRDefault="394563C1" w:rsidP="394563C1">
      <w:pPr>
        <w:rPr>
          <w:color w:val="000000" w:themeColor="text1"/>
        </w:rPr>
      </w:pPr>
    </w:p>
    <w:p w14:paraId="6D21F482" w14:textId="56F402F8" w:rsidR="394563C1" w:rsidRDefault="682638D0" w:rsidP="394563C1">
      <w:pPr>
        <w:rPr>
          <w:color w:val="000000" w:themeColor="text1"/>
        </w:rPr>
      </w:pPr>
      <w:r w:rsidRPr="68605259">
        <w:rPr>
          <w:color w:val="000000" w:themeColor="text1"/>
        </w:rPr>
        <w:t>*</w:t>
      </w:r>
      <w:r w:rsidR="00AE3692">
        <w:rPr>
          <w:color w:val="000000" w:themeColor="text1"/>
        </w:rPr>
        <w:t xml:space="preserve">Kama </w:t>
      </w:r>
      <w:proofErr w:type="spellStart"/>
      <w:r w:rsidR="00AE3692">
        <w:rPr>
          <w:color w:val="000000" w:themeColor="text1"/>
        </w:rPr>
        <w:t>wanaweza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kumruhu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mtu</w:t>
      </w:r>
      <w:proofErr w:type="spellEnd"/>
      <w:r w:rsidR="00AE3692">
        <w:rPr>
          <w:color w:val="000000" w:themeColor="text1"/>
        </w:rPr>
        <w:t xml:space="preserve"> au </w:t>
      </w:r>
      <w:proofErr w:type="spellStart"/>
      <w:r w:rsidR="00AE3692">
        <w:rPr>
          <w:color w:val="000000" w:themeColor="text1"/>
        </w:rPr>
        <w:t>uyo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mtu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ameomba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masaada</w:t>
      </w:r>
      <w:proofErr w:type="spellEnd"/>
      <w:r w:rsidR="00AE3692">
        <w:rPr>
          <w:color w:val="000000" w:themeColor="text1"/>
        </w:rPr>
        <w:t xml:space="preserve"> Zaidi </w:t>
      </w:r>
      <w:proofErr w:type="spellStart"/>
      <w:r w:rsidR="00AE3692">
        <w:rPr>
          <w:color w:val="000000" w:themeColor="text1"/>
        </w:rPr>
        <w:t>ili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shida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iliotokea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isuruhishwe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na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uyo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mtu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hawezi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kutolewa</w:t>
      </w:r>
      <w:proofErr w:type="spellEnd"/>
      <w:r w:rsidR="00AE3692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kiivo</w:t>
      </w:r>
      <w:proofErr w:type="spellEnd"/>
      <w:r w:rsidR="00AE3692">
        <w:rPr>
          <w:color w:val="000000" w:themeColor="text1"/>
        </w:rPr>
        <w:t xml:space="preserve">. </w:t>
      </w:r>
      <w:r w:rsidR="34FF6B93" w:rsidRPr="68605259">
        <w:rPr>
          <w:color w:val="000000" w:themeColor="text1"/>
        </w:rPr>
        <w:t>(</w:t>
      </w:r>
      <w:proofErr w:type="spellStart"/>
      <w:r w:rsidR="00AE3692">
        <w:rPr>
          <w:color w:val="000000" w:themeColor="text1"/>
        </w:rPr>
        <w:t>Angalia</w:t>
      </w:r>
      <w:proofErr w:type="spellEnd"/>
      <w:r w:rsidR="34FF6B93" w:rsidRPr="68605259">
        <w:rPr>
          <w:b/>
          <w:bCs/>
          <w:color w:val="000000" w:themeColor="text1"/>
        </w:rPr>
        <w:t xml:space="preserve"> </w:t>
      </w:r>
      <w:r w:rsidR="34FF6B93" w:rsidRPr="68605259">
        <w:rPr>
          <w:b/>
          <w:bCs/>
          <w:i/>
          <w:iCs/>
          <w:color w:val="000000" w:themeColor="text1"/>
        </w:rPr>
        <w:t>“</w:t>
      </w:r>
      <w:proofErr w:type="spellStart"/>
      <w:r w:rsidR="00AE3692">
        <w:rPr>
          <w:b/>
          <w:bCs/>
          <w:i/>
          <w:iCs/>
          <w:color w:val="000000" w:themeColor="text1"/>
        </w:rPr>
        <w:t>kuomba</w:t>
      </w:r>
      <w:proofErr w:type="spellEnd"/>
      <w:r w:rsidR="00AE3692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AE3692">
        <w:rPr>
          <w:b/>
          <w:bCs/>
          <w:i/>
          <w:iCs/>
          <w:color w:val="000000" w:themeColor="text1"/>
        </w:rPr>
        <w:t>msaada</w:t>
      </w:r>
      <w:proofErr w:type="spellEnd"/>
      <w:r w:rsidR="00AE3692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AE3692">
        <w:rPr>
          <w:b/>
          <w:bCs/>
          <w:i/>
          <w:iCs/>
          <w:color w:val="000000" w:themeColor="text1"/>
        </w:rPr>
        <w:t>zaidi</w:t>
      </w:r>
      <w:proofErr w:type="spellEnd"/>
      <w:r w:rsidR="34FF6B93" w:rsidRPr="68605259">
        <w:rPr>
          <w:b/>
          <w:bCs/>
          <w:i/>
          <w:iCs/>
          <w:color w:val="000000" w:themeColor="text1"/>
        </w:rPr>
        <w:t>”</w:t>
      </w:r>
      <w:r w:rsidR="34FF6B93" w:rsidRPr="68605259">
        <w:rPr>
          <w:color w:val="000000" w:themeColor="text1"/>
        </w:rPr>
        <w:t xml:space="preserve"> </w:t>
      </w:r>
      <w:proofErr w:type="spellStart"/>
      <w:r w:rsidR="00AE3692">
        <w:rPr>
          <w:color w:val="000000" w:themeColor="text1"/>
        </w:rPr>
        <w:t>karatasi</w:t>
      </w:r>
      <w:proofErr w:type="spellEnd"/>
      <w:r w:rsidR="00AE3692">
        <w:rPr>
          <w:color w:val="000000" w:themeColor="text1"/>
        </w:rPr>
        <w:t xml:space="preserve"> la</w:t>
      </w:r>
      <w:r w:rsidR="34FF6B93" w:rsidRPr="68605259">
        <w:rPr>
          <w:color w:val="000000" w:themeColor="text1"/>
        </w:rPr>
        <w:t xml:space="preserve"> 8)</w:t>
      </w:r>
    </w:p>
    <w:p w14:paraId="4B7E89C4" w14:textId="19983F42" w:rsidR="4BA8E099" w:rsidRDefault="4BA8E099" w:rsidP="6CF872E6">
      <w:pPr>
        <w:rPr>
          <w:color w:val="000000" w:themeColor="text1"/>
        </w:rPr>
      </w:pPr>
    </w:p>
    <w:p w14:paraId="3739AF01" w14:textId="392083A2" w:rsidR="00AE3692" w:rsidRDefault="00AE3692" w:rsidP="6CF872E6">
      <w:pPr>
        <w:rPr>
          <w:b/>
          <w:bCs/>
          <w:color w:val="000000" w:themeColor="text1"/>
        </w:rPr>
      </w:pPr>
      <w:r w:rsidRPr="00AE3692">
        <w:rPr>
          <w:b/>
          <w:bCs/>
          <w:color w:val="000000" w:themeColor="text1"/>
        </w:rPr>
        <w:t xml:space="preserve">Sheria </w:t>
      </w:r>
      <w:proofErr w:type="spellStart"/>
      <w:r w:rsidRPr="00AE3692">
        <w:rPr>
          <w:b/>
          <w:bCs/>
          <w:color w:val="000000" w:themeColor="text1"/>
        </w:rPr>
        <w:t>inahitaji</w:t>
      </w:r>
      <w:proofErr w:type="spellEnd"/>
      <w:r>
        <w:rPr>
          <w:b/>
          <w:bCs/>
          <w:color w:val="000000" w:themeColor="text1"/>
        </w:rPr>
        <w:t>:</w:t>
      </w:r>
    </w:p>
    <w:p w14:paraId="29A6ADC1" w14:textId="77777777" w:rsidR="004C7DF3" w:rsidRDefault="004C7DF3" w:rsidP="004C7DF3">
      <w:pPr>
        <w:pStyle w:val="ListParagraph"/>
        <w:numPr>
          <w:ilvl w:val="0"/>
          <w:numId w:val="27"/>
        </w:numPr>
        <w:rPr>
          <w:color w:val="000000" w:themeColor="text1"/>
        </w:rPr>
      </w:pPr>
      <w:proofErr w:type="spellStart"/>
      <w:r w:rsidRPr="004C7DF3">
        <w:rPr>
          <w:color w:val="000000" w:themeColor="text1"/>
        </w:rPr>
        <w:t>Nyumba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uuguzi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ili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kutatua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shida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sababu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kutokwa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na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kufanya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majaribio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kushughulikia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suala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hilo</w:t>
      </w:r>
      <w:proofErr w:type="spellEnd"/>
      <w:r>
        <w:rPr>
          <w:color w:val="000000" w:themeColor="text1"/>
        </w:rPr>
        <w:t>.</w:t>
      </w:r>
      <w:bookmarkStart w:id="83" w:name="_Toc1679709319"/>
      <w:bookmarkStart w:id="84" w:name="_Toc857841172"/>
      <w:bookmarkStart w:id="85" w:name="_Toc1831843088"/>
    </w:p>
    <w:p w14:paraId="5A731F2A" w14:textId="77777777" w:rsidR="004C7DF3" w:rsidRDefault="004C7DF3" w:rsidP="004C7DF3">
      <w:pPr>
        <w:pStyle w:val="ListParagraph"/>
        <w:numPr>
          <w:ilvl w:val="0"/>
          <w:numId w:val="27"/>
        </w:numPr>
        <w:rPr>
          <w:color w:val="000000" w:themeColor="text1"/>
        </w:rPr>
      </w:pPr>
      <w:proofErr w:type="spellStart"/>
      <w:r w:rsidRPr="004C7DF3">
        <w:rPr>
          <w:color w:val="000000" w:themeColor="text1"/>
        </w:rPr>
        <w:t>Kwamba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daktari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anaandika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sababu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kutokwa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katika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rekodi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yako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matibabu</w:t>
      </w:r>
      <w:proofErr w:type="spellEnd"/>
      <w:r>
        <w:rPr>
          <w:color w:val="000000" w:themeColor="text1"/>
        </w:rPr>
        <w:t>.</w:t>
      </w:r>
    </w:p>
    <w:p w14:paraId="487802B8" w14:textId="2D20B2AB" w:rsidR="004C7DF3" w:rsidRPr="004C7DF3" w:rsidRDefault="004C7DF3" w:rsidP="004C7DF3">
      <w:pPr>
        <w:pStyle w:val="ListParagraph"/>
        <w:numPr>
          <w:ilvl w:val="0"/>
          <w:numId w:val="27"/>
        </w:numPr>
        <w:rPr>
          <w:color w:val="000000" w:themeColor="text1"/>
        </w:rPr>
      </w:pPr>
      <w:proofErr w:type="spellStart"/>
      <w:r w:rsidRPr="004C7DF3">
        <w:rPr>
          <w:color w:val="000000" w:themeColor="text1"/>
        </w:rPr>
        <w:t>Kituo</w:t>
      </w:r>
      <w:proofErr w:type="spellEnd"/>
      <w:r w:rsidRPr="004C7DF3">
        <w:rPr>
          <w:color w:val="000000" w:themeColor="text1"/>
        </w:rPr>
        <w:t xml:space="preserve"> cha </w:t>
      </w:r>
      <w:proofErr w:type="spellStart"/>
      <w:r w:rsidRPr="004C7DF3">
        <w:rPr>
          <w:color w:val="000000" w:themeColor="text1"/>
        </w:rPr>
        <w:t>kusema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sababu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kutokwa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taarifa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iliyoandikwa</w:t>
      </w:r>
      <w:proofErr w:type="spellEnd"/>
      <w:r w:rsidRPr="004C7DF3">
        <w:rPr>
          <w:color w:val="000000" w:themeColor="text1"/>
        </w:rPr>
        <w:t>.</w:t>
      </w:r>
    </w:p>
    <w:p w14:paraId="0B8029E2" w14:textId="04A057DC" w:rsidR="73029DEF" w:rsidRDefault="004C7DF3" w:rsidP="004C7DF3">
      <w:pPr>
        <w:pStyle w:val="Heading2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</w:rPr>
        <w:t>Jua</w:t>
      </w:r>
      <w:proofErr w:type="spellEnd"/>
      <w:r>
        <w:rPr>
          <w:color w:val="000000" w:themeColor="text1"/>
        </w:rPr>
        <w:t xml:space="preserve"> sheria </w:t>
      </w:r>
      <w:proofErr w:type="spellStart"/>
      <w:r>
        <w:rPr>
          <w:color w:val="000000" w:themeColor="text1"/>
        </w:rPr>
        <w:t>yako</w:t>
      </w:r>
      <w:proofErr w:type="spellEnd"/>
      <w:r w:rsidR="6827AACF" w:rsidRPr="63CE6FB4">
        <w:rPr>
          <w:color w:val="000000" w:themeColor="text1"/>
        </w:rPr>
        <w:t xml:space="preserve"> – </w:t>
      </w:r>
      <w:bookmarkEnd w:id="83"/>
      <w:bookmarkEnd w:id="84"/>
      <w:bookmarkEnd w:id="85"/>
      <w:proofErr w:type="spellStart"/>
      <w:r>
        <w:rPr>
          <w:color w:val="000000" w:themeColor="text1"/>
        </w:rPr>
        <w:t>Gisi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yakuruhusiwa</w:t>
      </w:r>
      <w:proofErr w:type="spellEnd"/>
    </w:p>
    <w:p w14:paraId="7919DC3D" w14:textId="77777777" w:rsidR="004C7DF3" w:rsidRDefault="004C7DF3" w:rsidP="004C7DF3">
      <w:pPr>
        <w:pStyle w:val="ListParagraph"/>
        <w:numPr>
          <w:ilvl w:val="0"/>
          <w:numId w:val="58"/>
        </w:numPr>
        <w:rPr>
          <w:color w:val="000000" w:themeColor="text1"/>
        </w:rPr>
      </w:pPr>
      <w:r w:rsidRPr="004C7DF3">
        <w:rPr>
          <w:color w:val="000000" w:themeColor="text1"/>
        </w:rPr>
        <w:t xml:space="preserve">Una </w:t>
      </w:r>
      <w:proofErr w:type="spellStart"/>
      <w:r w:rsidRPr="004C7DF3">
        <w:rPr>
          <w:color w:val="000000" w:themeColor="text1"/>
        </w:rPr>
        <w:t>haki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kuongea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na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Nguvu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yako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Mwanasheria</w:t>
      </w:r>
      <w:proofErr w:type="spellEnd"/>
      <w:r w:rsidRPr="004C7DF3">
        <w:rPr>
          <w:color w:val="000000" w:themeColor="text1"/>
        </w:rPr>
        <w:t xml:space="preserve">, </w:t>
      </w:r>
      <w:proofErr w:type="spellStart"/>
      <w:r w:rsidRPr="004C7DF3">
        <w:rPr>
          <w:color w:val="000000" w:themeColor="text1"/>
        </w:rPr>
        <w:t>familia</w:t>
      </w:r>
      <w:proofErr w:type="spellEnd"/>
      <w:r w:rsidRPr="004C7DF3">
        <w:rPr>
          <w:color w:val="000000" w:themeColor="text1"/>
        </w:rPr>
        <w:t xml:space="preserve">, ombudsman </w:t>
      </w:r>
      <w:proofErr w:type="spellStart"/>
      <w:r w:rsidRPr="004C7DF3">
        <w:rPr>
          <w:color w:val="000000" w:themeColor="text1"/>
        </w:rPr>
        <w:t>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ndani</w:t>
      </w:r>
      <w:proofErr w:type="spellEnd"/>
      <w:r w:rsidRPr="004C7DF3">
        <w:rPr>
          <w:color w:val="000000" w:themeColor="text1"/>
        </w:rPr>
        <w:t xml:space="preserve">, </w:t>
      </w:r>
      <w:proofErr w:type="spellStart"/>
      <w:r w:rsidRPr="004C7DF3">
        <w:rPr>
          <w:color w:val="000000" w:themeColor="text1"/>
        </w:rPr>
        <w:t>wakili</w:t>
      </w:r>
      <w:proofErr w:type="spellEnd"/>
      <w:r w:rsidRPr="004C7DF3">
        <w:rPr>
          <w:color w:val="000000" w:themeColor="text1"/>
        </w:rPr>
        <w:t xml:space="preserve">, </w:t>
      </w:r>
      <w:proofErr w:type="spellStart"/>
      <w:r w:rsidRPr="004C7DF3">
        <w:rPr>
          <w:color w:val="000000" w:themeColor="text1"/>
        </w:rPr>
        <w:t>mlezi</w:t>
      </w:r>
      <w:proofErr w:type="spellEnd"/>
      <w:r w:rsidRPr="004C7DF3">
        <w:rPr>
          <w:color w:val="000000" w:themeColor="text1"/>
        </w:rPr>
        <w:t xml:space="preserve">, au </w:t>
      </w:r>
      <w:proofErr w:type="spellStart"/>
      <w:r w:rsidRPr="004C7DF3">
        <w:rPr>
          <w:color w:val="000000" w:themeColor="text1"/>
        </w:rPr>
        <w:t>wakili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kuhusu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kutokwa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kwako</w:t>
      </w:r>
      <w:proofErr w:type="spellEnd"/>
      <w:r w:rsidRPr="004C7DF3">
        <w:rPr>
          <w:color w:val="000000" w:themeColor="text1"/>
        </w:rPr>
        <w:t>.</w:t>
      </w:r>
    </w:p>
    <w:p w14:paraId="4C2D66A8" w14:textId="77777777" w:rsidR="004C7DF3" w:rsidRDefault="004C7DF3" w:rsidP="004C7DF3">
      <w:pPr>
        <w:pStyle w:val="ListParagraph"/>
        <w:numPr>
          <w:ilvl w:val="0"/>
          <w:numId w:val="58"/>
        </w:numPr>
        <w:rPr>
          <w:color w:val="000000" w:themeColor="text1"/>
        </w:rPr>
      </w:pPr>
      <w:proofErr w:type="spellStart"/>
      <w:r w:rsidRPr="004C7DF3">
        <w:rPr>
          <w:color w:val="000000" w:themeColor="text1"/>
        </w:rPr>
        <w:t>Kituo</w:t>
      </w:r>
      <w:proofErr w:type="spellEnd"/>
      <w:r w:rsidRPr="004C7DF3">
        <w:rPr>
          <w:color w:val="000000" w:themeColor="text1"/>
        </w:rPr>
        <w:t xml:space="preserve"> cha </w:t>
      </w:r>
      <w:proofErr w:type="spellStart"/>
      <w:r w:rsidRPr="004C7DF3">
        <w:rPr>
          <w:color w:val="000000" w:themeColor="text1"/>
        </w:rPr>
        <w:t>kuishi</w:t>
      </w:r>
      <w:proofErr w:type="spellEnd"/>
      <w:r w:rsidRPr="004C7DF3">
        <w:rPr>
          <w:color w:val="000000" w:themeColor="text1"/>
        </w:rPr>
        <w:t xml:space="preserve"> au </w:t>
      </w:r>
      <w:proofErr w:type="spellStart"/>
      <w:r w:rsidRPr="004C7DF3">
        <w:rPr>
          <w:color w:val="000000" w:themeColor="text1"/>
        </w:rPr>
        <w:t>uuguzi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kilichosaidiwa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lazima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kikupa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ilani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iliyoandikwa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kutokwa</w:t>
      </w:r>
      <w:proofErr w:type="spellEnd"/>
      <w:r w:rsidRPr="004C7DF3">
        <w:rPr>
          <w:color w:val="000000" w:themeColor="text1"/>
        </w:rPr>
        <w:t xml:space="preserve"> au </w:t>
      </w:r>
      <w:proofErr w:type="spellStart"/>
      <w:r w:rsidRPr="004C7DF3">
        <w:rPr>
          <w:color w:val="000000" w:themeColor="text1"/>
        </w:rPr>
        <w:t>kufukuzwa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na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ilani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hii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lazima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ieleze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ni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kwanini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unatishiwa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kutokwa</w:t>
      </w:r>
      <w:proofErr w:type="spellEnd"/>
      <w:r w:rsidRPr="004C7DF3">
        <w:rPr>
          <w:color w:val="000000" w:themeColor="text1"/>
        </w:rPr>
        <w:t xml:space="preserve"> au </w:t>
      </w:r>
      <w:proofErr w:type="spellStart"/>
      <w:r w:rsidRPr="004C7DF3">
        <w:rPr>
          <w:color w:val="000000" w:themeColor="text1"/>
        </w:rPr>
        <w:t>kufukuzwa</w:t>
      </w:r>
      <w:proofErr w:type="spellEnd"/>
      <w:r w:rsidRPr="004C7DF3">
        <w:rPr>
          <w:color w:val="000000" w:themeColor="text1"/>
        </w:rPr>
        <w:t>.</w:t>
      </w:r>
    </w:p>
    <w:p w14:paraId="32D6EE5F" w14:textId="77777777" w:rsidR="004C7DF3" w:rsidRDefault="004C7DF3" w:rsidP="004C7DF3">
      <w:pPr>
        <w:pStyle w:val="ListParagraph"/>
        <w:numPr>
          <w:ilvl w:val="0"/>
          <w:numId w:val="58"/>
        </w:numPr>
        <w:rPr>
          <w:color w:val="000000" w:themeColor="text1"/>
        </w:rPr>
      </w:pPr>
      <w:proofErr w:type="spellStart"/>
      <w:r w:rsidRPr="004C7DF3">
        <w:rPr>
          <w:color w:val="000000" w:themeColor="text1"/>
        </w:rPr>
        <w:t>Hauwezi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kulazimishwa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kutoka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makazi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yako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bila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amri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korti</w:t>
      </w:r>
      <w:proofErr w:type="spellEnd"/>
      <w:r w:rsidRPr="004C7DF3">
        <w:rPr>
          <w:color w:val="000000" w:themeColor="text1"/>
        </w:rPr>
        <w:t>.</w:t>
      </w:r>
    </w:p>
    <w:p w14:paraId="7A783A6E" w14:textId="5042EEFB" w:rsidR="394563C1" w:rsidRPr="004C7DF3" w:rsidRDefault="004C7DF3" w:rsidP="004C7DF3">
      <w:pPr>
        <w:pStyle w:val="ListParagraph"/>
        <w:numPr>
          <w:ilvl w:val="0"/>
          <w:numId w:val="58"/>
        </w:numPr>
        <w:rPr>
          <w:color w:val="000000" w:themeColor="text1"/>
        </w:rPr>
      </w:pPr>
      <w:r w:rsidRPr="004C7DF3">
        <w:rPr>
          <w:color w:val="000000" w:themeColor="text1"/>
        </w:rPr>
        <w:t xml:space="preserve">Una </w:t>
      </w:r>
      <w:proofErr w:type="spellStart"/>
      <w:r w:rsidRPr="004C7DF3">
        <w:rPr>
          <w:color w:val="000000" w:themeColor="text1"/>
        </w:rPr>
        <w:t>haki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kukata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rufaa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kutokwa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kwako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ndani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siku 30 </w:t>
      </w:r>
      <w:proofErr w:type="spellStart"/>
      <w:r w:rsidRPr="004C7DF3">
        <w:rPr>
          <w:color w:val="000000" w:themeColor="text1"/>
        </w:rPr>
        <w:t>baada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kupokea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ilani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iliyoandikwa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ya</w:t>
      </w:r>
      <w:proofErr w:type="spellEnd"/>
      <w:r w:rsidRPr="004C7DF3">
        <w:rPr>
          <w:color w:val="000000" w:themeColor="text1"/>
        </w:rPr>
        <w:t xml:space="preserve"> </w:t>
      </w:r>
      <w:proofErr w:type="spellStart"/>
      <w:r w:rsidRPr="004C7DF3">
        <w:rPr>
          <w:color w:val="000000" w:themeColor="text1"/>
        </w:rPr>
        <w:t>kutokwa</w:t>
      </w:r>
      <w:proofErr w:type="spellEnd"/>
      <w:r w:rsidRPr="004C7DF3">
        <w:rPr>
          <w:color w:val="000000" w:themeColor="text1"/>
        </w:rPr>
        <w:t>.</w:t>
      </w:r>
    </w:p>
    <w:p w14:paraId="1AB7F74C" w14:textId="4D9A69D5" w:rsidR="0AAE92A7" w:rsidRDefault="00003400" w:rsidP="394563C1">
      <w:pPr>
        <w:rPr>
          <w:color w:val="000000" w:themeColor="text1"/>
          <w:highlight w:val="yellow"/>
        </w:rPr>
      </w:pPr>
      <w:proofErr w:type="spellStart"/>
      <w:r>
        <w:rPr>
          <w:b/>
          <w:bCs/>
          <w:color w:val="000000" w:themeColor="text1"/>
          <w:highlight w:val="yellow"/>
        </w:rPr>
        <w:t>Ujumbe</w:t>
      </w:r>
      <w:proofErr w:type="spellEnd"/>
      <w:r>
        <w:rPr>
          <w:b/>
          <w:bCs/>
          <w:color w:val="000000" w:themeColor="text1"/>
          <w:highlight w:val="yellow"/>
        </w:rPr>
        <w:t xml:space="preserve"> </w:t>
      </w:r>
      <w:proofErr w:type="spellStart"/>
      <w:r>
        <w:rPr>
          <w:b/>
          <w:bCs/>
          <w:color w:val="000000" w:themeColor="text1"/>
          <w:highlight w:val="yellow"/>
        </w:rPr>
        <w:t>muhimu</w:t>
      </w:r>
      <w:proofErr w:type="spellEnd"/>
      <w:r w:rsidR="48643918" w:rsidRPr="68605259">
        <w:rPr>
          <w:b/>
          <w:bCs/>
          <w:color w:val="000000" w:themeColor="text1"/>
          <w:highlight w:val="yellow"/>
        </w:rPr>
        <w:t xml:space="preserve">: </w:t>
      </w:r>
      <w:r>
        <w:rPr>
          <w:color w:val="000000" w:themeColor="text1"/>
          <w:highlight w:val="yellow"/>
        </w:rPr>
        <w:t xml:space="preserve">Fasi </w:t>
      </w:r>
      <w:proofErr w:type="spellStart"/>
      <w:r>
        <w:rPr>
          <w:color w:val="000000" w:themeColor="text1"/>
          <w:highlight w:val="yellow"/>
        </w:rPr>
        <w:t>mbalambali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kama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majumba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ambyo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yanaikaa</w:t>
      </w:r>
      <w:proofErr w:type="spellEnd"/>
      <w:r>
        <w:rPr>
          <w:color w:val="000000" w:themeColor="text1"/>
          <w:highlight w:val="yellow"/>
        </w:rPr>
        <w:t xml:space="preserve"> emo </w:t>
      </w:r>
      <w:proofErr w:type="spellStart"/>
      <w:r>
        <w:rPr>
          <w:color w:val="000000" w:themeColor="text1"/>
          <w:highlight w:val="yellow"/>
        </w:rPr>
        <w:t>watu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wana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ugonjwa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wenye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akili</w:t>
      </w:r>
      <w:proofErr w:type="spellEnd"/>
      <w:r>
        <w:rPr>
          <w:color w:val="000000" w:themeColor="text1"/>
          <w:highlight w:val="yellow"/>
        </w:rPr>
        <w:t xml:space="preserve">, au </w:t>
      </w:r>
      <w:proofErr w:type="spellStart"/>
      <w:r>
        <w:rPr>
          <w:color w:val="000000" w:themeColor="text1"/>
          <w:highlight w:val="yellow"/>
        </w:rPr>
        <w:t>fasi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watu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wanaikaa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wakisaidiwa</w:t>
      </w:r>
      <w:proofErr w:type="spellEnd"/>
      <w:r>
        <w:rPr>
          <w:color w:val="000000" w:themeColor="text1"/>
          <w:highlight w:val="yellow"/>
        </w:rPr>
        <w:t xml:space="preserve">, au </w:t>
      </w:r>
      <w:proofErr w:type="spellStart"/>
      <w:r>
        <w:rPr>
          <w:color w:val="000000" w:themeColor="text1"/>
          <w:highlight w:val="yellow"/>
        </w:rPr>
        <w:t>fasi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ambazo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watu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wanakuaga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proofErr w:type="gramStart"/>
      <w:r>
        <w:rPr>
          <w:color w:val="000000" w:themeColor="text1"/>
          <w:highlight w:val="yellow"/>
        </w:rPr>
        <w:t>wanakusanyikia</w:t>
      </w:r>
      <w:proofErr w:type="spellEnd"/>
      <w:r>
        <w:rPr>
          <w:color w:val="000000" w:themeColor="text1"/>
          <w:highlight w:val="yellow"/>
        </w:rPr>
        <w:t xml:space="preserve">  </w:t>
      </w:r>
      <w:proofErr w:type="spellStart"/>
      <w:r>
        <w:rPr>
          <w:color w:val="000000" w:themeColor="text1"/>
          <w:highlight w:val="yellow"/>
        </w:rPr>
        <w:t>intakiwa</w:t>
      </w:r>
      <w:proofErr w:type="spellEnd"/>
      <w:proofErr w:type="gram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wafuatilie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color w:val="000000" w:themeColor="text1"/>
          <w:highlight w:val="yellow"/>
        </w:rPr>
        <w:t>sheleia</w:t>
      </w:r>
      <w:proofErr w:type="spellEnd"/>
      <w:r>
        <w:rPr>
          <w:color w:val="000000" w:themeColor="text1"/>
          <w:highlight w:val="yellow"/>
        </w:rPr>
        <w:t xml:space="preserve"> </w:t>
      </w:r>
      <w:proofErr w:type="spellStart"/>
      <w:r>
        <w:rPr>
          <w:highlight w:val="yellow"/>
        </w:rPr>
        <w:t>Unaweza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kupiga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iyi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fasi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ikiwa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umenyanyaswa</w:t>
      </w:r>
      <w:proofErr w:type="spellEnd"/>
      <w:r>
        <w:rPr>
          <w:highlight w:val="yellow"/>
        </w:rPr>
        <w:t xml:space="preserve"> au </w:t>
      </w:r>
      <w:proofErr w:type="spellStart"/>
      <w:r>
        <w:rPr>
          <w:highlight w:val="yellow"/>
        </w:rPr>
        <w:t>unafukuzwa</w:t>
      </w:r>
      <w:proofErr w:type="spellEnd"/>
      <w:r w:rsidR="7774B43D" w:rsidRPr="68605259">
        <w:rPr>
          <w:highlight w:val="yellow"/>
        </w:rPr>
        <w:t>. (</w:t>
      </w:r>
      <w:proofErr w:type="spellStart"/>
      <w:r>
        <w:rPr>
          <w:highlight w:val="yellow"/>
        </w:rPr>
        <w:t>Angalia</w:t>
      </w:r>
      <w:proofErr w:type="spellEnd"/>
      <w:r w:rsidR="7774B43D" w:rsidRPr="68605259">
        <w:rPr>
          <w:b/>
          <w:bCs/>
          <w:highlight w:val="yellow"/>
        </w:rPr>
        <w:t xml:space="preserve"> </w:t>
      </w:r>
      <w:r w:rsidR="7774B43D" w:rsidRPr="68605259">
        <w:rPr>
          <w:b/>
          <w:bCs/>
          <w:i/>
          <w:iCs/>
          <w:highlight w:val="yellow"/>
        </w:rPr>
        <w:t>“</w:t>
      </w:r>
      <w:proofErr w:type="spellStart"/>
      <w:r>
        <w:rPr>
          <w:b/>
          <w:bCs/>
          <w:i/>
          <w:iCs/>
          <w:highlight w:val="yellow"/>
        </w:rPr>
        <w:t>gisi</w:t>
      </w:r>
      <w:proofErr w:type="spellEnd"/>
      <w:r>
        <w:rPr>
          <w:b/>
          <w:bCs/>
          <w:i/>
          <w:iCs/>
          <w:highlight w:val="yellow"/>
        </w:rPr>
        <w:t xml:space="preserve"> mambo </w:t>
      </w:r>
      <w:proofErr w:type="spellStart"/>
      <w:r>
        <w:rPr>
          <w:b/>
          <w:bCs/>
          <w:i/>
          <w:iCs/>
          <w:highlight w:val="yellow"/>
        </w:rPr>
        <w:t>yakutolewa</w:t>
      </w:r>
      <w:proofErr w:type="spellEnd"/>
      <w:r>
        <w:rPr>
          <w:b/>
          <w:bCs/>
          <w:i/>
          <w:iCs/>
          <w:highlight w:val="yellow"/>
        </w:rPr>
        <w:t xml:space="preserve"> </w:t>
      </w:r>
      <w:proofErr w:type="spellStart"/>
      <w:r>
        <w:rPr>
          <w:b/>
          <w:bCs/>
          <w:i/>
          <w:iCs/>
          <w:highlight w:val="yellow"/>
        </w:rPr>
        <w:t>kwenye</w:t>
      </w:r>
      <w:proofErr w:type="spellEnd"/>
      <w:r>
        <w:rPr>
          <w:b/>
          <w:bCs/>
          <w:i/>
          <w:iCs/>
          <w:highlight w:val="yellow"/>
        </w:rPr>
        <w:t xml:space="preserve"> </w:t>
      </w:r>
      <w:proofErr w:type="spellStart"/>
      <w:r>
        <w:rPr>
          <w:b/>
          <w:bCs/>
          <w:i/>
          <w:iCs/>
          <w:highlight w:val="yellow"/>
        </w:rPr>
        <w:t>nyumba</w:t>
      </w:r>
      <w:proofErr w:type="spellEnd"/>
      <w:r>
        <w:rPr>
          <w:b/>
          <w:bCs/>
          <w:i/>
          <w:iCs/>
          <w:highlight w:val="yellow"/>
        </w:rPr>
        <w:t xml:space="preserve"> </w:t>
      </w:r>
      <w:proofErr w:type="spellStart"/>
      <w:r>
        <w:rPr>
          <w:b/>
          <w:bCs/>
          <w:i/>
          <w:iCs/>
          <w:highlight w:val="yellow"/>
        </w:rPr>
        <w:t>yanaenda</w:t>
      </w:r>
      <w:proofErr w:type="spellEnd"/>
      <w:r>
        <w:rPr>
          <w:b/>
          <w:bCs/>
          <w:i/>
          <w:iCs/>
          <w:highlight w:val="yellow"/>
        </w:rPr>
        <w:t xml:space="preserve"> </w:t>
      </w:r>
      <w:proofErr w:type="spellStart"/>
      <w:r>
        <w:rPr>
          <w:b/>
          <w:bCs/>
          <w:i/>
          <w:iCs/>
          <w:highlight w:val="yellow"/>
        </w:rPr>
        <w:t>apa</w:t>
      </w:r>
      <w:proofErr w:type="spellEnd"/>
      <w:r>
        <w:rPr>
          <w:b/>
          <w:bCs/>
          <w:i/>
          <w:iCs/>
          <w:highlight w:val="yellow"/>
        </w:rPr>
        <w:t xml:space="preserve"> Idaho” </w:t>
      </w:r>
      <w:proofErr w:type="spellStart"/>
      <w:r>
        <w:rPr>
          <w:b/>
          <w:bCs/>
          <w:i/>
          <w:iCs/>
          <w:highlight w:val="yellow"/>
        </w:rPr>
        <w:t>kwenye</w:t>
      </w:r>
      <w:proofErr w:type="spellEnd"/>
      <w:r>
        <w:rPr>
          <w:b/>
          <w:bCs/>
          <w:i/>
          <w:iCs/>
          <w:highlight w:val="yellow"/>
        </w:rPr>
        <w:t xml:space="preserve"> </w:t>
      </w:r>
      <w:proofErr w:type="spellStart"/>
      <w:r>
        <w:rPr>
          <w:b/>
          <w:bCs/>
          <w:i/>
          <w:iCs/>
          <w:highlight w:val="yellow"/>
        </w:rPr>
        <w:t>karatasi</w:t>
      </w:r>
      <w:proofErr w:type="spellEnd"/>
      <w:r>
        <w:rPr>
          <w:b/>
          <w:bCs/>
          <w:i/>
          <w:iCs/>
          <w:highlight w:val="yellow"/>
        </w:rPr>
        <w:t xml:space="preserve"> la</w:t>
      </w:r>
      <w:r w:rsidR="7774B43D" w:rsidRPr="68605259">
        <w:rPr>
          <w:highlight w:val="yellow"/>
        </w:rPr>
        <w:t xml:space="preserve"> 3)</w:t>
      </w:r>
    </w:p>
    <w:p w14:paraId="7634D920" w14:textId="48F01E19" w:rsidR="00C83DC9" w:rsidRDefault="00003400" w:rsidP="6CF872E6">
      <w:pPr>
        <w:pStyle w:val="Heading5"/>
        <w:rPr>
          <w:color w:val="000000" w:themeColor="text1"/>
          <w:u w:val="single"/>
        </w:rPr>
      </w:pPr>
      <w:bookmarkStart w:id="86" w:name="_Toc1234369292"/>
      <w:bookmarkStart w:id="87" w:name="_Toc124815231"/>
      <w:bookmarkStart w:id="88" w:name="_Toc1117057378"/>
      <w:proofErr w:type="spellStart"/>
      <w:r>
        <w:rPr>
          <w:color w:val="000000" w:themeColor="text1"/>
        </w:rPr>
        <w:t>Ukipata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karatasi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kukuruhusu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kutoka</w:t>
      </w:r>
      <w:proofErr w:type="spellEnd"/>
      <w:r w:rsidR="779D9E6D" w:rsidRPr="63CE6FB4">
        <w:rPr>
          <w:color w:val="000000" w:themeColor="text1"/>
        </w:rPr>
        <w:t>:</w:t>
      </w:r>
      <w:bookmarkEnd w:id="86"/>
      <w:bookmarkEnd w:id="87"/>
      <w:bookmarkEnd w:id="88"/>
    </w:p>
    <w:p w14:paraId="00000081" w14:textId="28BEA5FC" w:rsidR="00C83DC9" w:rsidRDefault="00003400">
      <w:pPr>
        <w:pStyle w:val="ListParagraph"/>
        <w:numPr>
          <w:ilvl w:val="0"/>
          <w:numId w:val="34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Piga</w:t>
      </w:r>
      <w:proofErr w:type="spellEnd"/>
      <w:r>
        <w:rPr>
          <w:b/>
          <w:bCs/>
          <w:color w:val="000000" w:themeColor="text1"/>
        </w:rPr>
        <w:t xml:space="preserve"> sim </w:t>
      </w:r>
      <w:proofErr w:type="spellStart"/>
      <w:r>
        <w:rPr>
          <w:b/>
          <w:bCs/>
          <w:color w:val="000000" w:themeColor="text1"/>
        </w:rPr>
        <w:t>haraka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usaidiwe</w:t>
      </w:r>
      <w:proofErr w:type="spellEnd"/>
    </w:p>
    <w:p w14:paraId="12CEEED9" w14:textId="77777777" w:rsidR="00A52B0A" w:rsidRDefault="00A52B0A" w:rsidP="00A52B0A">
      <w:pPr>
        <w:rPr>
          <w:b/>
          <w:bCs/>
        </w:rPr>
      </w:pPr>
    </w:p>
    <w:p w14:paraId="488D91D9" w14:textId="27ADB4C1" w:rsidR="00A52B0A" w:rsidRDefault="00A52B0A" w:rsidP="00A52B0A">
      <w:pPr>
        <w:rPr>
          <w:b/>
          <w:bCs/>
        </w:rPr>
      </w:pPr>
      <w:proofErr w:type="spellStart"/>
      <w:r w:rsidRPr="00A52B0A">
        <w:rPr>
          <w:b/>
          <w:bCs/>
        </w:rPr>
        <w:t>Ikiwa</w:t>
      </w:r>
      <w:proofErr w:type="spellEnd"/>
      <w:r w:rsidRPr="00A52B0A">
        <w:rPr>
          <w:b/>
          <w:bCs/>
        </w:rPr>
        <w:t xml:space="preserve"> </w:t>
      </w:r>
      <w:proofErr w:type="spellStart"/>
      <w:r w:rsidRPr="00A52B0A">
        <w:rPr>
          <w:b/>
          <w:bCs/>
        </w:rPr>
        <w:t>unaishi</w:t>
      </w:r>
      <w:proofErr w:type="spellEnd"/>
      <w:r w:rsidRPr="00A52B0A">
        <w:rPr>
          <w:b/>
          <w:bCs/>
        </w:rPr>
        <w:t xml:space="preserve"> </w:t>
      </w:r>
      <w:proofErr w:type="spellStart"/>
      <w:r w:rsidRPr="00A52B0A">
        <w:rPr>
          <w:b/>
          <w:bCs/>
        </w:rPr>
        <w:t>katika</w:t>
      </w:r>
      <w:proofErr w:type="spellEnd"/>
      <w:r w:rsidRPr="00A52B0A">
        <w:rPr>
          <w:b/>
          <w:bCs/>
        </w:rPr>
        <w:t xml:space="preserve"> </w:t>
      </w:r>
      <w:proofErr w:type="spellStart"/>
      <w:r w:rsidRPr="00A52B0A">
        <w:rPr>
          <w:b/>
          <w:bCs/>
        </w:rPr>
        <w:t>kuishi</w:t>
      </w:r>
      <w:proofErr w:type="spellEnd"/>
      <w:r w:rsidRPr="00A52B0A">
        <w:rPr>
          <w:b/>
          <w:bCs/>
        </w:rPr>
        <w:t xml:space="preserve"> </w:t>
      </w:r>
      <w:proofErr w:type="spellStart"/>
      <w:r w:rsidRPr="00A52B0A">
        <w:rPr>
          <w:b/>
          <w:bCs/>
        </w:rPr>
        <w:t>kwa</w:t>
      </w:r>
      <w:proofErr w:type="spellEnd"/>
      <w:r w:rsidRPr="00A52B0A">
        <w:rPr>
          <w:b/>
          <w:bCs/>
        </w:rPr>
        <w:t xml:space="preserve"> </w:t>
      </w:r>
      <w:proofErr w:type="spellStart"/>
      <w:r w:rsidRPr="00A52B0A">
        <w:rPr>
          <w:b/>
          <w:bCs/>
        </w:rPr>
        <w:t>kusaidiwa</w:t>
      </w:r>
      <w:proofErr w:type="spellEnd"/>
      <w:r w:rsidRPr="00A52B0A">
        <w:rPr>
          <w:b/>
          <w:bCs/>
        </w:rPr>
        <w:t xml:space="preserve">, </w:t>
      </w:r>
      <w:proofErr w:type="spellStart"/>
      <w:r w:rsidRPr="00A52B0A">
        <w:rPr>
          <w:b/>
          <w:bCs/>
        </w:rPr>
        <w:t>na</w:t>
      </w:r>
      <w:proofErr w:type="spellEnd"/>
      <w:r w:rsidRPr="00A52B0A">
        <w:rPr>
          <w:b/>
          <w:bCs/>
        </w:rPr>
        <w:t xml:space="preserve"> </w:t>
      </w:r>
      <w:proofErr w:type="spellStart"/>
      <w:r w:rsidRPr="00A52B0A">
        <w:rPr>
          <w:b/>
          <w:bCs/>
        </w:rPr>
        <w:t>unaamini</w:t>
      </w:r>
      <w:proofErr w:type="spellEnd"/>
      <w:r w:rsidRPr="00A52B0A">
        <w:rPr>
          <w:b/>
          <w:bCs/>
        </w:rPr>
        <w:t xml:space="preserve"> </w:t>
      </w:r>
      <w:proofErr w:type="spellStart"/>
      <w:r w:rsidRPr="00A52B0A">
        <w:rPr>
          <w:b/>
          <w:bCs/>
        </w:rPr>
        <w:t>haki</w:t>
      </w:r>
      <w:proofErr w:type="spellEnd"/>
      <w:r w:rsidRPr="00A52B0A">
        <w:rPr>
          <w:b/>
          <w:bCs/>
        </w:rPr>
        <w:t xml:space="preserve"> </w:t>
      </w:r>
      <w:proofErr w:type="spellStart"/>
      <w:r w:rsidRPr="00A52B0A">
        <w:rPr>
          <w:b/>
          <w:bCs/>
        </w:rPr>
        <w:t>zako</w:t>
      </w:r>
      <w:proofErr w:type="spellEnd"/>
      <w:r w:rsidRPr="00A52B0A">
        <w:rPr>
          <w:b/>
          <w:bCs/>
        </w:rPr>
        <w:t xml:space="preserve"> </w:t>
      </w:r>
      <w:proofErr w:type="spellStart"/>
      <w:r w:rsidRPr="00A52B0A">
        <w:rPr>
          <w:b/>
          <w:bCs/>
        </w:rPr>
        <w:t>zimekiukwa</w:t>
      </w:r>
      <w:proofErr w:type="spellEnd"/>
      <w:r>
        <w:rPr>
          <w:b/>
          <w:bCs/>
        </w:rPr>
        <w:t>:</w:t>
      </w:r>
    </w:p>
    <w:p w14:paraId="4DFC1340" w14:textId="77777777" w:rsidR="00A52B0A" w:rsidRPr="00A52B0A" w:rsidRDefault="00A52B0A" w:rsidP="00A52B0A">
      <w:pPr>
        <w:rPr>
          <w:b/>
          <w:bCs/>
        </w:rPr>
      </w:pPr>
    </w:p>
    <w:p w14:paraId="78DF9C4D" w14:textId="60B8F020" w:rsidR="0EF5D172" w:rsidRDefault="00A52B0A">
      <w:pPr>
        <w:pStyle w:val="ListParagraph"/>
        <w:numPr>
          <w:ilvl w:val="0"/>
          <w:numId w:val="33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Piga</w:t>
      </w:r>
      <w:proofErr w:type="spellEnd"/>
      <w:r>
        <w:rPr>
          <w:b/>
          <w:bCs/>
          <w:color w:val="000000" w:themeColor="text1"/>
        </w:rPr>
        <w:t xml:space="preserve"> sim </w:t>
      </w:r>
      <w:proofErr w:type="spellStart"/>
      <w:r>
        <w:rPr>
          <w:b/>
          <w:bCs/>
          <w:color w:val="000000" w:themeColor="text1"/>
        </w:rPr>
        <w:t>haraka</w:t>
      </w:r>
      <w:proofErr w:type="spellEnd"/>
    </w:p>
    <w:p w14:paraId="6793FFD7" w14:textId="31C76A69" w:rsidR="36E874C6" w:rsidRDefault="00A52B0A">
      <w:pPr>
        <w:pStyle w:val="ListParagraph"/>
        <w:numPr>
          <w:ilvl w:val="0"/>
          <w:numId w:val="3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Piga</w:t>
      </w:r>
      <w:proofErr w:type="spellEnd"/>
      <w:r>
        <w:rPr>
          <w:color w:val="000000" w:themeColor="text1"/>
        </w:rPr>
        <w:t xml:space="preserve"> sim kwai li </w:t>
      </w:r>
      <w:proofErr w:type="spellStart"/>
      <w:r>
        <w:rPr>
          <w:color w:val="000000" w:themeColor="text1"/>
        </w:rPr>
        <w:t>shirika</w:t>
      </w:r>
      <w:proofErr w:type="spellEnd"/>
      <w:r>
        <w:rPr>
          <w:color w:val="000000" w:themeColor="text1"/>
        </w:rPr>
        <w:t xml:space="preserve"> la </w:t>
      </w:r>
      <w:r w:rsidR="7C34F63A" w:rsidRPr="6CF872E6">
        <w:rPr>
          <w:color w:val="000000" w:themeColor="text1"/>
        </w:rPr>
        <w:t>Idaho Department of Health and Welfare’s Residential Assisted Living Facilities Program</w:t>
      </w:r>
    </w:p>
    <w:p w14:paraId="7E48BAD3" w14:textId="5010EFA5" w:rsidR="68DE769E" w:rsidRDefault="00A52B0A">
      <w:pPr>
        <w:pStyle w:val="ListParagraph"/>
        <w:numPr>
          <w:ilvl w:val="1"/>
          <w:numId w:val="3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sim</w:t>
      </w:r>
      <w:r w:rsidR="1B879593" w:rsidRPr="6CF872E6">
        <w:rPr>
          <w:color w:val="000000" w:themeColor="text1"/>
        </w:rPr>
        <w:t xml:space="preserve"> </w:t>
      </w:r>
      <w:r w:rsidR="1D1FC809" w:rsidRPr="6CF872E6">
        <w:rPr>
          <w:color w:val="000000" w:themeColor="text1"/>
        </w:rPr>
        <w:t>(208) 364-1962</w:t>
      </w:r>
    </w:p>
    <w:p w14:paraId="3A1B45A7" w14:textId="39EA61C4" w:rsidR="13198C77" w:rsidRDefault="00A52B0A">
      <w:pPr>
        <w:pStyle w:val="ListParagraph"/>
        <w:numPr>
          <w:ilvl w:val="1"/>
          <w:numId w:val="33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1D1FC809" w:rsidRPr="6CF872E6">
        <w:rPr>
          <w:color w:val="000000" w:themeColor="text1"/>
        </w:rPr>
        <w:t xml:space="preserve"> </w:t>
      </w:r>
      <w:hyperlink r:id="rId59">
        <w:r w:rsidR="1D1FC809" w:rsidRPr="6CF872E6">
          <w:rPr>
            <w:rStyle w:val="Hyperlink"/>
            <w:color w:val="000000" w:themeColor="text1"/>
          </w:rPr>
          <w:t>RALF@dhw.idaho.gov</w:t>
        </w:r>
      </w:hyperlink>
    </w:p>
    <w:p w14:paraId="26AD2B77" w14:textId="2E700588" w:rsidR="009265C0" w:rsidRPr="009265C0" w:rsidRDefault="009265C0" w:rsidP="009265C0">
      <w:pPr>
        <w:pStyle w:val="Heading5"/>
        <w:rPr>
          <w:color w:val="000000" w:themeColor="text1"/>
        </w:rPr>
      </w:pPr>
      <w:proofErr w:type="spellStart"/>
      <w:r w:rsidRPr="009265C0">
        <w:rPr>
          <w:b w:val="0"/>
          <w:bCs w:val="0"/>
        </w:rPr>
        <w:t>Ikiwa</w:t>
      </w:r>
      <w:proofErr w:type="spellEnd"/>
      <w:r w:rsidRPr="009265C0">
        <w:rPr>
          <w:b w:val="0"/>
          <w:bCs w:val="0"/>
        </w:rPr>
        <w:t xml:space="preserve"> </w:t>
      </w:r>
      <w:proofErr w:type="spellStart"/>
      <w:r w:rsidRPr="009265C0">
        <w:rPr>
          <w:b w:val="0"/>
          <w:bCs w:val="0"/>
        </w:rPr>
        <w:t>unaishi</w:t>
      </w:r>
      <w:proofErr w:type="spellEnd"/>
      <w:r w:rsidRPr="009265C0">
        <w:rPr>
          <w:b w:val="0"/>
          <w:bCs w:val="0"/>
        </w:rPr>
        <w:t xml:space="preserve"> </w:t>
      </w:r>
      <w:proofErr w:type="spellStart"/>
      <w:r w:rsidRPr="009265C0">
        <w:rPr>
          <w:b w:val="0"/>
          <w:bCs w:val="0"/>
        </w:rPr>
        <w:t>katika</w:t>
      </w:r>
      <w:proofErr w:type="spellEnd"/>
      <w:r w:rsidRPr="009265C0">
        <w:rPr>
          <w:b w:val="0"/>
          <w:bCs w:val="0"/>
        </w:rPr>
        <w:t xml:space="preserve"> </w:t>
      </w:r>
      <w:proofErr w:type="spellStart"/>
      <w:r w:rsidRPr="009265C0">
        <w:rPr>
          <w:b w:val="0"/>
          <w:bCs w:val="0"/>
        </w:rPr>
        <w:t>kituo</w:t>
      </w:r>
      <w:proofErr w:type="spellEnd"/>
      <w:r w:rsidRPr="009265C0">
        <w:rPr>
          <w:b w:val="0"/>
          <w:bCs w:val="0"/>
        </w:rPr>
        <w:t xml:space="preserve"> cha </w:t>
      </w:r>
      <w:proofErr w:type="spellStart"/>
      <w:r w:rsidRPr="009265C0">
        <w:rPr>
          <w:b w:val="0"/>
          <w:bCs w:val="0"/>
        </w:rPr>
        <w:t>uuguzi</w:t>
      </w:r>
      <w:proofErr w:type="spellEnd"/>
      <w:r w:rsidRPr="009265C0">
        <w:rPr>
          <w:b w:val="0"/>
          <w:bCs w:val="0"/>
        </w:rPr>
        <w:t xml:space="preserve">, </w:t>
      </w:r>
      <w:proofErr w:type="spellStart"/>
      <w:r w:rsidRPr="009265C0">
        <w:rPr>
          <w:b w:val="0"/>
          <w:bCs w:val="0"/>
        </w:rPr>
        <w:t>na</w:t>
      </w:r>
      <w:proofErr w:type="spellEnd"/>
      <w:r w:rsidRPr="009265C0">
        <w:rPr>
          <w:b w:val="0"/>
          <w:bCs w:val="0"/>
        </w:rPr>
        <w:t xml:space="preserve"> </w:t>
      </w:r>
      <w:proofErr w:type="spellStart"/>
      <w:r w:rsidRPr="009265C0">
        <w:rPr>
          <w:b w:val="0"/>
          <w:bCs w:val="0"/>
        </w:rPr>
        <w:t>unaamini</w:t>
      </w:r>
      <w:proofErr w:type="spellEnd"/>
      <w:r w:rsidRPr="009265C0">
        <w:rPr>
          <w:b w:val="0"/>
          <w:bCs w:val="0"/>
        </w:rPr>
        <w:t xml:space="preserve"> </w:t>
      </w:r>
      <w:proofErr w:type="spellStart"/>
      <w:r w:rsidRPr="009265C0">
        <w:rPr>
          <w:b w:val="0"/>
          <w:bCs w:val="0"/>
        </w:rPr>
        <w:t>haki</w:t>
      </w:r>
      <w:proofErr w:type="spellEnd"/>
      <w:r w:rsidRPr="009265C0">
        <w:rPr>
          <w:b w:val="0"/>
          <w:bCs w:val="0"/>
        </w:rPr>
        <w:t xml:space="preserve"> </w:t>
      </w:r>
      <w:proofErr w:type="spellStart"/>
      <w:r w:rsidRPr="009265C0">
        <w:rPr>
          <w:b w:val="0"/>
          <w:bCs w:val="0"/>
        </w:rPr>
        <w:t>zako</w:t>
      </w:r>
      <w:proofErr w:type="spellEnd"/>
      <w:r w:rsidRPr="009265C0">
        <w:rPr>
          <w:b w:val="0"/>
          <w:bCs w:val="0"/>
        </w:rPr>
        <w:t xml:space="preserve"> </w:t>
      </w:r>
      <w:proofErr w:type="spellStart"/>
      <w:r w:rsidRPr="009265C0">
        <w:rPr>
          <w:b w:val="0"/>
          <w:bCs w:val="0"/>
        </w:rPr>
        <w:t>zimekiukwa</w:t>
      </w:r>
      <w:proofErr w:type="spellEnd"/>
      <w:r w:rsidRPr="009265C0">
        <w:rPr>
          <w:b w:val="0"/>
          <w:bCs w:val="0"/>
        </w:rPr>
        <w:t>:</w:t>
      </w:r>
    </w:p>
    <w:p w14:paraId="05D3B985" w14:textId="18AAF48A" w:rsidR="00C83DC9" w:rsidRDefault="009265C0">
      <w:pPr>
        <w:pStyle w:val="ListParagraph"/>
        <w:numPr>
          <w:ilvl w:val="0"/>
          <w:numId w:val="32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Piga</w:t>
      </w:r>
      <w:proofErr w:type="spellEnd"/>
      <w:r>
        <w:rPr>
          <w:b/>
          <w:bCs/>
          <w:color w:val="000000" w:themeColor="text1"/>
        </w:rPr>
        <w:t xml:space="preserve"> sim </w:t>
      </w:r>
      <w:proofErr w:type="spellStart"/>
      <w:r>
        <w:rPr>
          <w:b/>
          <w:bCs/>
          <w:color w:val="000000" w:themeColor="text1"/>
        </w:rPr>
        <w:t>haraka</w:t>
      </w:r>
      <w:proofErr w:type="spellEnd"/>
    </w:p>
    <w:p w14:paraId="61DC9F1D" w14:textId="630CCA1E" w:rsidR="2AB3F563" w:rsidRDefault="009265C0">
      <w:pPr>
        <w:pStyle w:val="ListParagraph"/>
        <w:numPr>
          <w:ilvl w:val="0"/>
          <w:numId w:val="3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Piga</w:t>
      </w:r>
      <w:proofErr w:type="spellEnd"/>
      <w:r>
        <w:rPr>
          <w:color w:val="000000" w:themeColor="text1"/>
        </w:rPr>
        <w:t xml:space="preserve"> sim kwai li </w:t>
      </w:r>
      <w:proofErr w:type="spellStart"/>
      <w:r>
        <w:rPr>
          <w:color w:val="000000" w:themeColor="text1"/>
        </w:rPr>
        <w:t>shirika</w:t>
      </w:r>
      <w:proofErr w:type="spellEnd"/>
      <w:r>
        <w:rPr>
          <w:color w:val="000000" w:themeColor="text1"/>
        </w:rPr>
        <w:t xml:space="preserve"> la </w:t>
      </w:r>
      <w:r w:rsidR="1D1FC809" w:rsidRPr="6CF872E6">
        <w:rPr>
          <w:color w:val="000000" w:themeColor="text1"/>
        </w:rPr>
        <w:t>Idaho Dep</w:t>
      </w:r>
      <w:r w:rsidR="6D5481F8" w:rsidRPr="6CF872E6">
        <w:rPr>
          <w:color w:val="000000" w:themeColor="text1"/>
        </w:rPr>
        <w:t>ar</w:t>
      </w:r>
      <w:r w:rsidR="1D1FC809" w:rsidRPr="6CF872E6">
        <w:rPr>
          <w:color w:val="000000" w:themeColor="text1"/>
        </w:rPr>
        <w:t>t</w:t>
      </w:r>
      <w:r w:rsidR="21F87103" w:rsidRPr="6CF872E6">
        <w:rPr>
          <w:color w:val="000000" w:themeColor="text1"/>
        </w:rPr>
        <w:t>ment</w:t>
      </w:r>
      <w:r w:rsidR="1D1FC809" w:rsidRPr="6CF872E6">
        <w:rPr>
          <w:color w:val="000000" w:themeColor="text1"/>
        </w:rPr>
        <w:t xml:space="preserve"> of Health and Welfare’s Bureau of Facility Standards, Long-term Care Progra</w:t>
      </w:r>
      <w:r w:rsidR="3D1F7126" w:rsidRPr="6CF872E6">
        <w:rPr>
          <w:color w:val="000000" w:themeColor="text1"/>
        </w:rPr>
        <w:t>m</w:t>
      </w:r>
    </w:p>
    <w:p w14:paraId="4C37A119" w14:textId="7400F2C3" w:rsidR="7FF5F88B" w:rsidRDefault="009265C0">
      <w:pPr>
        <w:pStyle w:val="ListParagraph"/>
        <w:numPr>
          <w:ilvl w:val="1"/>
          <w:numId w:val="3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sim</w:t>
      </w:r>
      <w:r w:rsidR="1D1FC809" w:rsidRPr="6CF872E6">
        <w:rPr>
          <w:color w:val="000000" w:themeColor="text1"/>
        </w:rPr>
        <w:t xml:space="preserve"> (208) 334-6626</w:t>
      </w:r>
    </w:p>
    <w:p w14:paraId="349F57B2" w14:textId="3E12B69A" w:rsidR="622BFC07" w:rsidRDefault="009265C0">
      <w:pPr>
        <w:pStyle w:val="ListParagraph"/>
        <w:numPr>
          <w:ilvl w:val="1"/>
          <w:numId w:val="32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1D1FC809" w:rsidRPr="6CF872E6">
        <w:rPr>
          <w:color w:val="000000" w:themeColor="text1"/>
        </w:rPr>
        <w:t xml:space="preserve"> </w:t>
      </w:r>
      <w:hyperlink r:id="rId60">
        <w:r w:rsidR="1D1FC809" w:rsidRPr="6CF872E6">
          <w:rPr>
            <w:rStyle w:val="Hyperlink"/>
            <w:color w:val="000000" w:themeColor="text1"/>
          </w:rPr>
          <w:t>fsb@dhw.idaho.gov</w:t>
        </w:r>
      </w:hyperlink>
    </w:p>
    <w:p w14:paraId="218F6716" w14:textId="05289E9F" w:rsidR="00675D6A" w:rsidRPr="00675D6A" w:rsidRDefault="00675D6A" w:rsidP="00675D6A">
      <w:pPr>
        <w:rPr>
          <w:b/>
          <w:bCs/>
        </w:rPr>
      </w:pPr>
      <w:proofErr w:type="spellStart"/>
      <w:r w:rsidRPr="00675D6A">
        <w:rPr>
          <w:b/>
          <w:bCs/>
        </w:rPr>
        <w:lastRenderedPageBreak/>
        <w:t>Ikiwa</w:t>
      </w:r>
      <w:proofErr w:type="spellEnd"/>
      <w:r w:rsidRPr="00675D6A">
        <w:rPr>
          <w:b/>
          <w:bCs/>
        </w:rPr>
        <w:t xml:space="preserve"> </w:t>
      </w:r>
      <w:proofErr w:type="spellStart"/>
      <w:r w:rsidRPr="00675D6A">
        <w:rPr>
          <w:b/>
          <w:bCs/>
        </w:rPr>
        <w:t>unahitaji</w:t>
      </w:r>
      <w:proofErr w:type="spellEnd"/>
      <w:r w:rsidRPr="00675D6A">
        <w:rPr>
          <w:b/>
          <w:bCs/>
        </w:rPr>
        <w:t xml:space="preserve"> </w:t>
      </w:r>
      <w:proofErr w:type="spellStart"/>
      <w:r w:rsidRPr="00675D6A">
        <w:rPr>
          <w:b/>
          <w:bCs/>
        </w:rPr>
        <w:t>utetezi</w:t>
      </w:r>
      <w:proofErr w:type="spellEnd"/>
      <w:r w:rsidRPr="00675D6A">
        <w:rPr>
          <w:b/>
          <w:bCs/>
        </w:rPr>
        <w:t xml:space="preserve"> </w:t>
      </w:r>
      <w:proofErr w:type="spellStart"/>
      <w:r w:rsidRPr="00675D6A">
        <w:rPr>
          <w:b/>
          <w:bCs/>
        </w:rPr>
        <w:t>wa</w:t>
      </w:r>
      <w:proofErr w:type="spellEnd"/>
      <w:r w:rsidRPr="00675D6A">
        <w:rPr>
          <w:b/>
          <w:bCs/>
        </w:rPr>
        <w:t xml:space="preserve"> </w:t>
      </w:r>
      <w:proofErr w:type="spellStart"/>
      <w:r w:rsidRPr="00675D6A">
        <w:rPr>
          <w:b/>
          <w:bCs/>
        </w:rPr>
        <w:t>kisheria</w:t>
      </w:r>
      <w:proofErr w:type="spellEnd"/>
      <w:r w:rsidRPr="00675D6A">
        <w:rPr>
          <w:b/>
          <w:bCs/>
        </w:rPr>
        <w:t xml:space="preserve"> au </w:t>
      </w:r>
      <w:proofErr w:type="spellStart"/>
      <w:r w:rsidRPr="00675D6A">
        <w:rPr>
          <w:b/>
          <w:bCs/>
        </w:rPr>
        <w:t>uwakilishi</w:t>
      </w:r>
      <w:proofErr w:type="spellEnd"/>
      <w:r w:rsidRPr="00675D6A">
        <w:rPr>
          <w:b/>
          <w:bCs/>
        </w:rPr>
        <w:t xml:space="preserve">, </w:t>
      </w:r>
      <w:proofErr w:type="spellStart"/>
      <w:r w:rsidRPr="00675D6A">
        <w:rPr>
          <w:b/>
          <w:bCs/>
        </w:rPr>
        <w:t>wasiliana</w:t>
      </w:r>
      <w:proofErr w:type="spellEnd"/>
      <w:r w:rsidRPr="00675D6A">
        <w:rPr>
          <w:b/>
          <w:bCs/>
        </w:rPr>
        <w:t xml:space="preserve"> </w:t>
      </w:r>
      <w:proofErr w:type="spellStart"/>
      <w:r w:rsidRPr="00675D6A">
        <w:rPr>
          <w:b/>
          <w:bCs/>
        </w:rPr>
        <w:t>na</w:t>
      </w:r>
      <w:proofErr w:type="spellEnd"/>
      <w:r w:rsidRPr="00675D6A">
        <w:rPr>
          <w:b/>
          <w:bCs/>
        </w:rPr>
        <w:t xml:space="preserve"> </w:t>
      </w:r>
      <w:proofErr w:type="spellStart"/>
      <w:r w:rsidRPr="00675D6A">
        <w:rPr>
          <w:b/>
          <w:bCs/>
        </w:rPr>
        <w:t>moja</w:t>
      </w:r>
      <w:proofErr w:type="spellEnd"/>
      <w:r w:rsidRPr="00675D6A">
        <w:rPr>
          <w:b/>
          <w:bCs/>
        </w:rPr>
        <w:t xml:space="preserve"> </w:t>
      </w:r>
      <w:proofErr w:type="spellStart"/>
      <w:r w:rsidRPr="00675D6A">
        <w:rPr>
          <w:b/>
          <w:bCs/>
        </w:rPr>
        <w:t>ya</w:t>
      </w:r>
      <w:proofErr w:type="spellEnd"/>
      <w:r w:rsidRPr="00675D6A">
        <w:rPr>
          <w:b/>
          <w:bCs/>
        </w:rPr>
        <w:t xml:space="preserve"> </w:t>
      </w:r>
      <w:proofErr w:type="spellStart"/>
      <w:r w:rsidRPr="00675D6A">
        <w:rPr>
          <w:b/>
          <w:bCs/>
        </w:rPr>
        <w:t>yafuatayo</w:t>
      </w:r>
      <w:proofErr w:type="spellEnd"/>
      <w:r w:rsidRPr="00675D6A">
        <w:rPr>
          <w:b/>
          <w:bCs/>
        </w:rPr>
        <w:t>:</w:t>
      </w:r>
    </w:p>
    <w:p w14:paraId="65C69D16" w14:textId="77777777" w:rsidR="00675D6A" w:rsidRPr="00675D6A" w:rsidRDefault="00675D6A" w:rsidP="00675D6A"/>
    <w:p w14:paraId="5CF62FB4" w14:textId="503C46FA" w:rsidR="00C83DC9" w:rsidRDefault="00675D6A">
      <w:pPr>
        <w:numPr>
          <w:ilvl w:val="0"/>
          <w:numId w:val="37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lanalo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saidia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watu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ambao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wamenyanyaswa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kwa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sababu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ya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ulemavu</w:t>
      </w:r>
      <w:proofErr w:type="spellEnd"/>
      <w:r>
        <w:rPr>
          <w:b/>
          <w:bCs/>
          <w:color w:val="000000" w:themeColor="text1"/>
        </w:rPr>
        <w:t xml:space="preserve"> la </w:t>
      </w:r>
      <w:proofErr w:type="spellStart"/>
      <w:r w:rsidR="6DE82EBD" w:rsidRPr="394563C1">
        <w:rPr>
          <w:b/>
          <w:bCs/>
          <w:color w:val="000000" w:themeColor="text1"/>
        </w:rPr>
        <w:t>DisAbility</w:t>
      </w:r>
      <w:proofErr w:type="spellEnd"/>
      <w:r w:rsidR="6DE82EBD" w:rsidRPr="394563C1">
        <w:rPr>
          <w:b/>
          <w:bCs/>
          <w:color w:val="000000" w:themeColor="text1"/>
        </w:rPr>
        <w:t xml:space="preserve"> Rights Idaho</w:t>
      </w:r>
    </w:p>
    <w:p w14:paraId="55B4B946" w14:textId="30F9B7CE" w:rsidR="0CF5F7EF" w:rsidRDefault="00675D6A">
      <w:pPr>
        <w:pStyle w:val="ListParagraph"/>
        <w:numPr>
          <w:ilvl w:val="1"/>
          <w:numId w:val="37"/>
        </w:numPr>
      </w:pPr>
      <w:proofErr w:type="spellStart"/>
      <w:r>
        <w:t>Namba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sim</w:t>
      </w:r>
      <w:r w:rsidR="0CF5F7EF" w:rsidRPr="0A46A674">
        <w:t xml:space="preserve"> 866-262-3462 (statewide toll-free)</w:t>
      </w:r>
    </w:p>
    <w:p w14:paraId="205F2D15" w14:textId="5887C2AA" w:rsidR="36EEB6EF" w:rsidRDefault="00675D6A">
      <w:pPr>
        <w:numPr>
          <w:ilvl w:val="1"/>
          <w:numId w:val="3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Mtandao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intaneti</w:t>
      </w:r>
      <w:proofErr w:type="spellEnd"/>
      <w:r>
        <w:rPr>
          <w:color w:val="000000" w:themeColor="text1"/>
        </w:rPr>
        <w:t xml:space="preserve"> </w:t>
      </w:r>
      <w:r w:rsidR="0CF5F7EF" w:rsidRPr="394563C1">
        <w:rPr>
          <w:color w:val="0000EE"/>
        </w:rPr>
        <w:t xml:space="preserve"> </w:t>
      </w:r>
      <w:hyperlink r:id="rId61">
        <w:r w:rsidR="0A6ECD0D" w:rsidRPr="394563C1">
          <w:rPr>
            <w:rStyle w:val="Hyperlink"/>
            <w:color w:val="0000EE"/>
          </w:rPr>
          <w:t>https://disabilityrightsidaho.org/</w:t>
        </w:r>
      </w:hyperlink>
    </w:p>
    <w:p w14:paraId="545C46DC" w14:textId="77BA9F99" w:rsidR="00C83DC9" w:rsidRDefault="00675D6A">
      <w:pPr>
        <w:numPr>
          <w:ilvl w:val="0"/>
          <w:numId w:val="37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Shirika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lanalo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saidia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watu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ambao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wamenyanyaswa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kwenye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nyumba</w:t>
      </w:r>
      <w:proofErr w:type="spellEnd"/>
      <w:r>
        <w:rPr>
          <w:b/>
          <w:bCs/>
          <w:color w:val="000000" w:themeColor="text1"/>
        </w:rPr>
        <w:t xml:space="preserve"> la </w:t>
      </w:r>
      <w:r w:rsidR="1D1FC809" w:rsidRPr="394563C1">
        <w:rPr>
          <w:b/>
          <w:bCs/>
          <w:color w:val="000000" w:themeColor="text1"/>
        </w:rPr>
        <w:t>Intermountain Fair Housing Council</w:t>
      </w:r>
    </w:p>
    <w:p w14:paraId="3FCF2E27" w14:textId="7C0D1254" w:rsidR="4AFBFF22" w:rsidRDefault="00675D6A">
      <w:pPr>
        <w:numPr>
          <w:ilvl w:val="1"/>
          <w:numId w:val="3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za sim</w:t>
      </w:r>
      <w:r w:rsidR="5D8A5CC7" w:rsidRPr="6CF872E6">
        <w:rPr>
          <w:color w:val="000000" w:themeColor="text1"/>
        </w:rPr>
        <w:t xml:space="preserve"> </w:t>
      </w:r>
      <w:r w:rsidR="526CD6E0" w:rsidRPr="6CF872E6">
        <w:rPr>
          <w:color w:val="000000" w:themeColor="text1"/>
        </w:rPr>
        <w:t>(</w:t>
      </w:r>
      <w:r w:rsidR="1D1FC809" w:rsidRPr="6CF872E6">
        <w:rPr>
          <w:color w:val="000000" w:themeColor="text1"/>
        </w:rPr>
        <w:t>208</w:t>
      </w:r>
      <w:r w:rsidR="3244259F" w:rsidRPr="6CF872E6">
        <w:rPr>
          <w:color w:val="000000" w:themeColor="text1"/>
        </w:rPr>
        <w:t>)</w:t>
      </w:r>
      <w:r w:rsidR="1D1FC809" w:rsidRPr="6CF872E6">
        <w:rPr>
          <w:color w:val="000000" w:themeColor="text1"/>
        </w:rPr>
        <w:t xml:space="preserve">-336-5353 or (208) 383-0695 or </w:t>
      </w:r>
      <w:r w:rsidR="6E091662" w:rsidRPr="6CF872E6">
        <w:rPr>
          <w:color w:val="000000" w:themeColor="text1"/>
        </w:rPr>
        <w:t>1-</w:t>
      </w:r>
      <w:r w:rsidR="1D1FC809" w:rsidRPr="6CF872E6">
        <w:rPr>
          <w:color w:val="000000" w:themeColor="text1"/>
        </w:rPr>
        <w:t xml:space="preserve">800-632-5125 (toll-free) </w:t>
      </w:r>
      <w:r w:rsidR="3AE1A9F4" w:rsidRPr="6CF872E6">
        <w:rPr>
          <w:color w:val="000000" w:themeColor="text1"/>
        </w:rPr>
        <w:t xml:space="preserve">and </w:t>
      </w:r>
      <w:r w:rsidR="1D1FC809" w:rsidRPr="6CF872E6">
        <w:rPr>
          <w:color w:val="000000" w:themeColor="text1"/>
        </w:rPr>
        <w:t>1-800-717-0695 (toll-free)</w:t>
      </w:r>
    </w:p>
    <w:p w14:paraId="1BD52DB3" w14:textId="28DFB752" w:rsidR="22941D93" w:rsidRDefault="00675D6A">
      <w:pPr>
        <w:numPr>
          <w:ilvl w:val="1"/>
          <w:numId w:val="3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Balua</w:t>
      </w:r>
      <w:proofErr w:type="spellEnd"/>
      <w:r>
        <w:rPr>
          <w:color w:val="000000" w:themeColor="text1"/>
        </w:rPr>
        <w:t xml:space="preserve"> pepe</w:t>
      </w:r>
      <w:r w:rsidR="6DE82EBD" w:rsidRPr="0A46A674">
        <w:rPr>
          <w:color w:val="000000" w:themeColor="text1"/>
        </w:rPr>
        <w:t xml:space="preserve"> </w:t>
      </w:r>
      <w:hyperlink r:id="rId62">
        <w:r w:rsidR="6DE82EBD" w:rsidRPr="0A46A674">
          <w:rPr>
            <w:rStyle w:val="Hyperlink"/>
            <w:color w:val="000000" w:themeColor="text1"/>
          </w:rPr>
          <w:t>contact@ifhcidaho.org</w:t>
        </w:r>
      </w:hyperlink>
    </w:p>
    <w:p w14:paraId="0000008E" w14:textId="657FC401" w:rsidR="00C83DC9" w:rsidRDefault="00675D6A">
      <w:pPr>
        <w:numPr>
          <w:ilvl w:val="0"/>
          <w:numId w:val="37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Shilika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linalo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saidia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watu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kwa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kisheria</w:t>
      </w:r>
      <w:proofErr w:type="spellEnd"/>
      <w:r>
        <w:rPr>
          <w:b/>
          <w:bCs/>
          <w:color w:val="000000" w:themeColor="text1"/>
        </w:rPr>
        <w:t xml:space="preserve"> la </w:t>
      </w:r>
      <w:r w:rsidR="1D1FC809" w:rsidRPr="394563C1">
        <w:rPr>
          <w:b/>
          <w:bCs/>
          <w:color w:val="000000" w:themeColor="text1"/>
        </w:rPr>
        <w:t>Idaho Legal Aid Services, Inc.</w:t>
      </w:r>
    </w:p>
    <w:p w14:paraId="0438C975" w14:textId="33E40CE4" w:rsidR="096EDDB5" w:rsidRDefault="00675D6A">
      <w:pPr>
        <w:pStyle w:val="ListParagraph"/>
        <w:numPr>
          <w:ilvl w:val="1"/>
          <w:numId w:val="3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Namba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sim</w:t>
      </w:r>
      <w:r w:rsidR="084F419C" w:rsidRPr="6CF872E6">
        <w:rPr>
          <w:color w:val="000000" w:themeColor="text1"/>
        </w:rPr>
        <w:t xml:space="preserve"> </w:t>
      </w:r>
      <w:r w:rsidR="1D1FC809" w:rsidRPr="6CF872E6">
        <w:rPr>
          <w:color w:val="000000" w:themeColor="text1"/>
        </w:rPr>
        <w:t>(208) 746-7541</w:t>
      </w:r>
    </w:p>
    <w:p w14:paraId="106A0124" w14:textId="1F7679E1" w:rsidR="7F211EDD" w:rsidRDefault="00675D6A">
      <w:pPr>
        <w:pStyle w:val="ListParagraph"/>
        <w:numPr>
          <w:ilvl w:val="1"/>
          <w:numId w:val="37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Mtandao</w:t>
      </w:r>
      <w:r w:rsidR="00A747BE">
        <w:rPr>
          <w:color w:val="000000" w:themeColor="text1"/>
        </w:rPr>
        <w:t>ni</w:t>
      </w:r>
      <w:proofErr w:type="spellEnd"/>
      <w:r w:rsidR="00A747BE">
        <w:rPr>
          <w:color w:val="000000" w:themeColor="text1"/>
        </w:rPr>
        <w:t xml:space="preserve"> </w:t>
      </w:r>
      <w:proofErr w:type="spellStart"/>
      <w:r w:rsidR="00A747BE">
        <w:rPr>
          <w:color w:val="000000" w:themeColor="text1"/>
        </w:rPr>
        <w:t>kwenye</w:t>
      </w:r>
      <w:proofErr w:type="spellEnd"/>
      <w:r w:rsidR="00A747BE">
        <w:rPr>
          <w:color w:val="000000" w:themeColor="text1"/>
        </w:rPr>
        <w:t xml:space="preserve"> </w:t>
      </w:r>
      <w:proofErr w:type="spellStart"/>
      <w:r w:rsidR="00A747BE">
        <w:rPr>
          <w:color w:val="000000" w:themeColor="text1"/>
        </w:rPr>
        <w:t>intaneti</w:t>
      </w:r>
      <w:proofErr w:type="spellEnd"/>
      <w:r w:rsidR="00A747BE">
        <w:rPr>
          <w:color w:val="000000" w:themeColor="text1"/>
        </w:rPr>
        <w:t xml:space="preserve"> </w:t>
      </w:r>
      <w:r w:rsidR="1D1FC809" w:rsidRPr="31305D3C">
        <w:rPr>
          <w:color w:val="000000" w:themeColor="text1"/>
        </w:rPr>
        <w:t xml:space="preserve"> </w:t>
      </w:r>
      <w:hyperlink r:id="rId63">
        <w:r w:rsidR="1D1FC809" w:rsidRPr="31305D3C">
          <w:rPr>
            <w:rStyle w:val="Hyperlink"/>
            <w:color w:val="000000" w:themeColor="text1"/>
          </w:rPr>
          <w:t>www.idaholegalaid.org</w:t>
        </w:r>
      </w:hyperlink>
    </w:p>
    <w:p w14:paraId="3420118C" w14:textId="3E0C0370" w:rsidR="31305D3C" w:rsidRDefault="31305D3C" w:rsidP="31305D3C">
      <w:pPr>
        <w:ind w:left="720"/>
        <w:rPr>
          <w:color w:val="000000" w:themeColor="text1"/>
        </w:rPr>
      </w:pPr>
    </w:p>
    <w:p w14:paraId="2FEA72A5" w14:textId="3E757A78" w:rsidR="07D400C4" w:rsidRDefault="00825FE3" w:rsidP="6CF872E6">
      <w:pPr>
        <w:pStyle w:val="Heading3"/>
        <w:rPr>
          <w:b w:val="0"/>
          <w:bCs w:val="0"/>
          <w:color w:val="000000" w:themeColor="text1"/>
          <w:sz w:val="28"/>
          <w:szCs w:val="28"/>
        </w:rPr>
      </w:pPr>
      <w:bookmarkStart w:id="89" w:name="_Toc609840736"/>
      <w:bookmarkStart w:id="90" w:name="_Toc2024117487"/>
      <w:bookmarkStart w:id="91" w:name="_Toc1146318031"/>
      <w:proofErr w:type="spellStart"/>
      <w:r>
        <w:rPr>
          <w:color w:val="000000" w:themeColor="text1"/>
        </w:rPr>
        <w:t>Misaada</w:t>
      </w:r>
      <w:proofErr w:type="spellEnd"/>
      <w:r>
        <w:rPr>
          <w:color w:val="000000" w:themeColor="text1"/>
        </w:rPr>
        <w:t xml:space="preserve"> Zaidi </w:t>
      </w:r>
      <w:proofErr w:type="spellStart"/>
      <w:r>
        <w:rPr>
          <w:color w:val="000000" w:themeColor="text1"/>
        </w:rPr>
        <w:t>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fasi</w:t>
      </w:r>
      <w:proofErr w:type="spellEnd"/>
      <w:r w:rsidR="499475A4" w:rsidRPr="63CE6FB4">
        <w:rPr>
          <w:color w:val="000000" w:themeColor="text1"/>
        </w:rPr>
        <w:t>:</w:t>
      </w:r>
      <w:bookmarkEnd w:id="89"/>
      <w:bookmarkEnd w:id="90"/>
      <w:bookmarkEnd w:id="91"/>
    </w:p>
    <w:p w14:paraId="2126F509" w14:textId="6E112D9F" w:rsidR="07D400C4" w:rsidRDefault="00825FE3">
      <w:pPr>
        <w:pStyle w:val="ListParagraph"/>
        <w:numPr>
          <w:ilvl w:val="0"/>
          <w:numId w:val="23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Karatasi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ya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kukuonyesha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umeluhusiwa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kutoka</w:t>
      </w:r>
      <w:proofErr w:type="spellEnd"/>
      <w:r>
        <w:rPr>
          <w:b/>
          <w:bCs/>
          <w:color w:val="000000" w:themeColor="text1"/>
        </w:rPr>
        <w:t xml:space="preserve"> </w:t>
      </w:r>
    </w:p>
    <w:p w14:paraId="53379FFD" w14:textId="3E4A8ED9" w:rsidR="664E908C" w:rsidRDefault="00000000">
      <w:pPr>
        <w:pStyle w:val="link"/>
        <w:numPr>
          <w:ilvl w:val="1"/>
          <w:numId w:val="23"/>
        </w:numPr>
        <w:rPr>
          <w:color w:val="0000EE"/>
          <w:sz w:val="22"/>
          <w:szCs w:val="22"/>
        </w:rPr>
      </w:pPr>
      <w:hyperlink r:id="rId64">
        <w:r w:rsidR="664E908C" w:rsidRPr="394563C1">
          <w:rPr>
            <w:rStyle w:val="Hyperlink"/>
            <w:color w:val="0000EE"/>
            <w:sz w:val="22"/>
            <w:szCs w:val="22"/>
          </w:rPr>
          <w:t>https://ltcombudsman.org/uploads/files/support/nursing-home-discharges-final.pdf</w:t>
        </w:r>
      </w:hyperlink>
    </w:p>
    <w:p w14:paraId="6DD219D1" w14:textId="06F9A5D5" w:rsidR="00825FE3" w:rsidRPr="00825FE3" w:rsidRDefault="00825FE3">
      <w:pPr>
        <w:pStyle w:val="ListParagraph"/>
        <w:numPr>
          <w:ilvl w:val="0"/>
          <w:numId w:val="23"/>
        </w:numPr>
        <w:rPr>
          <w:b/>
          <w:bCs/>
          <w:color w:val="000000" w:themeColor="text1"/>
        </w:rPr>
      </w:pPr>
      <w:proofErr w:type="spellStart"/>
      <w:r w:rsidRPr="00825FE3">
        <w:rPr>
          <w:b/>
          <w:bCs/>
          <w:color w:val="000000" w:themeColor="text1"/>
        </w:rPr>
        <w:t>Kuhusu</w:t>
      </w:r>
      <w:proofErr w:type="spellEnd"/>
      <w:r w:rsidRPr="00825FE3">
        <w:rPr>
          <w:b/>
          <w:bCs/>
          <w:color w:val="000000" w:themeColor="text1"/>
        </w:rPr>
        <w:t xml:space="preserve"> Medicaid </w:t>
      </w:r>
      <w:proofErr w:type="spellStart"/>
      <w:r w:rsidRPr="00825FE3">
        <w:rPr>
          <w:b/>
          <w:bCs/>
          <w:color w:val="000000" w:themeColor="text1"/>
        </w:rPr>
        <w:t>kwa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Wazee</w:t>
      </w:r>
      <w:proofErr w:type="spellEnd"/>
      <w:r w:rsidRPr="00825FE3">
        <w:rPr>
          <w:b/>
          <w:bCs/>
          <w:color w:val="000000" w:themeColor="text1"/>
        </w:rPr>
        <w:t xml:space="preserve"> au </w:t>
      </w:r>
      <w:proofErr w:type="spellStart"/>
      <w:r w:rsidRPr="00825FE3">
        <w:rPr>
          <w:b/>
          <w:bCs/>
          <w:color w:val="000000" w:themeColor="text1"/>
        </w:rPr>
        <w:t>watu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wazima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wenye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Ulemavu</w:t>
      </w:r>
      <w:proofErr w:type="spellEnd"/>
      <w:r w:rsidRPr="00825FE3">
        <w:rPr>
          <w:b/>
          <w:bCs/>
          <w:color w:val="000000" w:themeColor="text1"/>
        </w:rPr>
        <w:t>:</w:t>
      </w:r>
    </w:p>
    <w:p w14:paraId="0573DA93" w14:textId="4471B726" w:rsidR="2C83A7AC" w:rsidRDefault="00000000">
      <w:pPr>
        <w:pStyle w:val="ListParagraph"/>
        <w:numPr>
          <w:ilvl w:val="1"/>
          <w:numId w:val="23"/>
        </w:numPr>
        <w:rPr>
          <w:color w:val="000000" w:themeColor="text1"/>
          <w:u w:val="single"/>
        </w:rPr>
      </w:pPr>
      <w:hyperlink r:id="rId65">
        <w:r w:rsidR="2C83A7AC" w:rsidRPr="394563C1">
          <w:rPr>
            <w:rStyle w:val="linkChar"/>
            <w:color w:val="0000EE"/>
            <w:sz w:val="22"/>
            <w:szCs w:val="22"/>
            <w:u w:val="single"/>
          </w:rPr>
          <w:t>https://healthandwelfare.idaho.gov/services-programs/medicaid-health/about-medicaid-elderly-or-adults-disabilities</w:t>
        </w:r>
      </w:hyperlink>
    </w:p>
    <w:p w14:paraId="3C6C2BEE" w14:textId="1230B046" w:rsidR="00825FE3" w:rsidRDefault="00825FE3">
      <w:pPr>
        <w:pStyle w:val="ListParagraph"/>
        <w:numPr>
          <w:ilvl w:val="0"/>
          <w:numId w:val="22"/>
        </w:numPr>
        <w:rPr>
          <w:b/>
          <w:bCs/>
          <w:color w:val="000000" w:themeColor="text1"/>
        </w:rPr>
      </w:pPr>
      <w:proofErr w:type="spellStart"/>
      <w:r w:rsidRPr="00825FE3">
        <w:rPr>
          <w:b/>
          <w:bCs/>
          <w:color w:val="000000" w:themeColor="text1"/>
        </w:rPr>
        <w:t>Kituo</w:t>
      </w:r>
      <w:proofErr w:type="spellEnd"/>
      <w:r w:rsidRPr="00825FE3">
        <w:rPr>
          <w:b/>
          <w:bCs/>
          <w:color w:val="000000" w:themeColor="text1"/>
        </w:rPr>
        <w:t xml:space="preserve"> cha </w:t>
      </w:r>
      <w:proofErr w:type="spellStart"/>
      <w:r w:rsidRPr="00825FE3">
        <w:rPr>
          <w:b/>
          <w:bCs/>
          <w:color w:val="000000" w:themeColor="text1"/>
        </w:rPr>
        <w:t>Kitaifa</w:t>
      </w:r>
      <w:proofErr w:type="spellEnd"/>
      <w:r w:rsidRPr="00825FE3">
        <w:rPr>
          <w:b/>
          <w:bCs/>
          <w:color w:val="000000" w:themeColor="text1"/>
        </w:rPr>
        <w:t xml:space="preserve"> cha Sheria </w:t>
      </w:r>
      <w:proofErr w:type="spellStart"/>
      <w:r w:rsidRPr="00825FE3">
        <w:rPr>
          <w:b/>
          <w:bCs/>
          <w:color w:val="000000" w:themeColor="text1"/>
        </w:rPr>
        <w:t>na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Mwongozo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wa</w:t>
      </w:r>
      <w:proofErr w:type="spellEnd"/>
      <w:r w:rsidRPr="00825FE3">
        <w:rPr>
          <w:b/>
          <w:bCs/>
          <w:color w:val="000000" w:themeColor="text1"/>
        </w:rPr>
        <w:t xml:space="preserve"> Haki za </w:t>
      </w:r>
      <w:proofErr w:type="spellStart"/>
      <w:r w:rsidRPr="00825FE3">
        <w:rPr>
          <w:b/>
          <w:bCs/>
          <w:color w:val="000000" w:themeColor="text1"/>
        </w:rPr>
        <w:t>Wazee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juu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ya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Kutetea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kufukuzwa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kutoka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Nyumba</w:t>
      </w:r>
      <w:proofErr w:type="spellEnd"/>
      <w:r w:rsidRPr="00825FE3">
        <w:rPr>
          <w:b/>
          <w:bCs/>
          <w:color w:val="000000" w:themeColor="text1"/>
        </w:rPr>
        <w:t xml:space="preserve"> za </w:t>
      </w:r>
      <w:proofErr w:type="spellStart"/>
      <w:r w:rsidRPr="00825FE3">
        <w:rPr>
          <w:b/>
          <w:bCs/>
          <w:color w:val="000000" w:themeColor="text1"/>
        </w:rPr>
        <w:t>Uuguzi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na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Vituo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vya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Kuishi</w:t>
      </w:r>
      <w:proofErr w:type="spellEnd"/>
      <w:r w:rsidRPr="00825FE3">
        <w:rPr>
          <w:b/>
          <w:bCs/>
          <w:color w:val="000000" w:themeColor="text1"/>
        </w:rPr>
        <w:t xml:space="preserve"> </w:t>
      </w:r>
      <w:proofErr w:type="spellStart"/>
      <w:r w:rsidRPr="00825FE3">
        <w:rPr>
          <w:b/>
          <w:bCs/>
          <w:color w:val="000000" w:themeColor="text1"/>
        </w:rPr>
        <w:t>vilivyosaidiwa</w:t>
      </w:r>
      <w:proofErr w:type="spellEnd"/>
      <w:r w:rsidRPr="00825FE3">
        <w:rPr>
          <w:b/>
          <w:bCs/>
          <w:color w:val="000000" w:themeColor="text1"/>
        </w:rPr>
        <w:t>:</w:t>
      </w:r>
    </w:p>
    <w:p w14:paraId="4EF6A7F6" w14:textId="6C14CE7F" w:rsidR="1C88139E" w:rsidRDefault="00000000">
      <w:pPr>
        <w:pStyle w:val="link"/>
        <w:numPr>
          <w:ilvl w:val="1"/>
          <w:numId w:val="12"/>
        </w:numPr>
        <w:rPr>
          <w:color w:val="0000EE"/>
          <w:sz w:val="22"/>
          <w:szCs w:val="22"/>
        </w:rPr>
      </w:pPr>
      <w:hyperlink r:id="rId66">
        <w:r w:rsidR="1C88139E" w:rsidRPr="394563C1">
          <w:rPr>
            <w:rStyle w:val="Hyperlink"/>
            <w:color w:val="0000EE"/>
            <w:sz w:val="22"/>
            <w:szCs w:val="22"/>
          </w:rPr>
          <w:t>https://ncler.acl.gov/pdf/LTC%20and%20Evictions%20Issue%20Brief.pdf</w:t>
        </w:r>
      </w:hyperlink>
    </w:p>
    <w:p w14:paraId="4BC6E5CD" w14:textId="4DF4CC3C" w:rsidR="4BA8E099" w:rsidRDefault="4BA8E099" w:rsidP="6CF872E6">
      <w:pPr>
        <w:rPr>
          <w:color w:val="000000" w:themeColor="text1"/>
        </w:rPr>
      </w:pPr>
    </w:p>
    <w:sectPr w:rsidR="4BA8E099">
      <w:headerReference w:type="default" r:id="rId67"/>
      <w:footerReference w:type="default" r:id="rId68"/>
      <w:headerReference w:type="first" r:id="rId69"/>
      <w:footerReference w:type="first" r:id="rId70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8E41" w14:textId="77777777" w:rsidR="0062612C" w:rsidRDefault="0062612C">
      <w:pPr>
        <w:spacing w:line="240" w:lineRule="auto"/>
      </w:pPr>
      <w:r>
        <w:separator/>
      </w:r>
    </w:p>
  </w:endnote>
  <w:endnote w:type="continuationSeparator" w:id="0">
    <w:p w14:paraId="6F1D5CFE" w14:textId="77777777" w:rsidR="0062612C" w:rsidRDefault="00626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84C9521" w14:paraId="0DAA17D0" w14:textId="77777777" w:rsidTr="484C9521">
      <w:trPr>
        <w:trHeight w:val="300"/>
      </w:trPr>
      <w:tc>
        <w:tcPr>
          <w:tcW w:w="3360" w:type="dxa"/>
        </w:tcPr>
        <w:p w14:paraId="2388E570" w14:textId="70B9A9BD" w:rsidR="484C9521" w:rsidRDefault="484C9521" w:rsidP="484C9521">
          <w:pPr>
            <w:pStyle w:val="Header"/>
            <w:ind w:left="-115"/>
          </w:pPr>
        </w:p>
      </w:tc>
      <w:tc>
        <w:tcPr>
          <w:tcW w:w="3360" w:type="dxa"/>
        </w:tcPr>
        <w:p w14:paraId="2A6F46FD" w14:textId="11FD993F" w:rsidR="484C9521" w:rsidRDefault="484C9521" w:rsidP="484C9521">
          <w:pPr>
            <w:pStyle w:val="Header"/>
            <w:jc w:val="center"/>
          </w:pPr>
        </w:p>
      </w:tc>
      <w:tc>
        <w:tcPr>
          <w:tcW w:w="3360" w:type="dxa"/>
        </w:tcPr>
        <w:p w14:paraId="66E1CCBF" w14:textId="120335B9" w:rsidR="484C9521" w:rsidRDefault="484C9521" w:rsidP="484C9521">
          <w:pPr>
            <w:pStyle w:val="Header"/>
            <w:ind w:right="-115"/>
            <w:jc w:val="right"/>
          </w:pPr>
        </w:p>
      </w:tc>
    </w:tr>
  </w:tbl>
  <w:p w14:paraId="120DDDB1" w14:textId="220532D1" w:rsidR="484C9521" w:rsidRDefault="484C9521" w:rsidP="484C9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A3505FD" w14:paraId="3A76503D" w14:textId="77777777" w:rsidTr="7A3505FD">
      <w:trPr>
        <w:trHeight w:val="300"/>
      </w:trPr>
      <w:tc>
        <w:tcPr>
          <w:tcW w:w="3360" w:type="dxa"/>
        </w:tcPr>
        <w:p w14:paraId="3BE84256" w14:textId="2770924E" w:rsidR="7A3505FD" w:rsidRDefault="7A3505FD" w:rsidP="7A3505FD">
          <w:pPr>
            <w:pStyle w:val="Header"/>
            <w:ind w:left="-115"/>
          </w:pPr>
        </w:p>
      </w:tc>
      <w:tc>
        <w:tcPr>
          <w:tcW w:w="3360" w:type="dxa"/>
        </w:tcPr>
        <w:p w14:paraId="3957FF99" w14:textId="44D24760" w:rsidR="7A3505FD" w:rsidRDefault="7A3505FD" w:rsidP="7A3505FD">
          <w:pPr>
            <w:pStyle w:val="Header"/>
            <w:jc w:val="center"/>
          </w:pPr>
        </w:p>
      </w:tc>
      <w:tc>
        <w:tcPr>
          <w:tcW w:w="3360" w:type="dxa"/>
        </w:tcPr>
        <w:p w14:paraId="415F1339" w14:textId="3C8C98C8" w:rsidR="7A3505FD" w:rsidRDefault="7A3505FD" w:rsidP="7A3505FD">
          <w:pPr>
            <w:pStyle w:val="Header"/>
            <w:ind w:right="-115"/>
            <w:jc w:val="right"/>
          </w:pPr>
        </w:p>
      </w:tc>
    </w:tr>
  </w:tbl>
  <w:p w14:paraId="120F8880" w14:textId="0685F60C" w:rsidR="7A3505FD" w:rsidRDefault="7A3505FD" w:rsidP="7A35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35EC" w14:textId="77777777" w:rsidR="0062612C" w:rsidRDefault="0062612C">
      <w:pPr>
        <w:spacing w:line="240" w:lineRule="auto"/>
      </w:pPr>
      <w:r>
        <w:separator/>
      </w:r>
    </w:p>
  </w:footnote>
  <w:footnote w:type="continuationSeparator" w:id="0">
    <w:p w14:paraId="5F920428" w14:textId="77777777" w:rsidR="0062612C" w:rsidRDefault="006261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84C9521" w14:paraId="7FBA0CC1" w14:textId="77777777" w:rsidTr="7A3505FD">
      <w:trPr>
        <w:trHeight w:val="300"/>
      </w:trPr>
      <w:tc>
        <w:tcPr>
          <w:tcW w:w="3360" w:type="dxa"/>
        </w:tcPr>
        <w:p w14:paraId="55541191" w14:textId="0DCCD64F" w:rsidR="484C9521" w:rsidRDefault="484C9521" w:rsidP="484C9521">
          <w:pPr>
            <w:pStyle w:val="Header"/>
            <w:ind w:left="-115"/>
          </w:pPr>
        </w:p>
      </w:tc>
      <w:tc>
        <w:tcPr>
          <w:tcW w:w="3360" w:type="dxa"/>
        </w:tcPr>
        <w:p w14:paraId="49AE754C" w14:textId="6F4D1389" w:rsidR="484C9521" w:rsidRDefault="484C9521" w:rsidP="484C9521">
          <w:pPr>
            <w:pStyle w:val="Header"/>
            <w:jc w:val="center"/>
          </w:pPr>
        </w:p>
      </w:tc>
      <w:tc>
        <w:tcPr>
          <w:tcW w:w="3360" w:type="dxa"/>
        </w:tcPr>
        <w:p w14:paraId="68D1BBBA" w14:textId="2670296F" w:rsidR="484C9521" w:rsidRDefault="484C9521" w:rsidP="484C9521">
          <w:pPr>
            <w:pStyle w:val="Header"/>
            <w:ind w:right="-115"/>
            <w:jc w:val="right"/>
          </w:pPr>
        </w:p>
      </w:tc>
    </w:tr>
  </w:tbl>
  <w:p w14:paraId="29F8D474" w14:textId="7390A4B6" w:rsidR="484C9521" w:rsidRDefault="484C9521" w:rsidP="484C9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A3505FD" w14:paraId="750606F1" w14:textId="77777777" w:rsidTr="361483A3">
      <w:trPr>
        <w:trHeight w:val="300"/>
      </w:trPr>
      <w:tc>
        <w:tcPr>
          <w:tcW w:w="3360" w:type="dxa"/>
        </w:tcPr>
        <w:p w14:paraId="4578A858" w14:textId="664CB9AC" w:rsidR="7A3505FD" w:rsidRDefault="7A3505FD" w:rsidP="7A3505FD">
          <w:pPr>
            <w:pStyle w:val="Header"/>
            <w:ind w:left="-115"/>
          </w:pPr>
        </w:p>
      </w:tc>
      <w:tc>
        <w:tcPr>
          <w:tcW w:w="3360" w:type="dxa"/>
        </w:tcPr>
        <w:p w14:paraId="2EDE5175" w14:textId="0EF40EBA" w:rsidR="7A3505FD" w:rsidRDefault="7A3505FD" w:rsidP="7A3505FD">
          <w:pPr>
            <w:pStyle w:val="Header"/>
            <w:jc w:val="center"/>
          </w:pPr>
        </w:p>
      </w:tc>
      <w:tc>
        <w:tcPr>
          <w:tcW w:w="3360" w:type="dxa"/>
        </w:tcPr>
        <w:p w14:paraId="1BE314CD" w14:textId="3A293149" w:rsidR="7A3505FD" w:rsidRDefault="361483A3" w:rsidP="7A3505FD">
          <w:pPr>
            <w:pStyle w:val="Header"/>
            <w:ind w:right="-115"/>
            <w:jc w:val="right"/>
          </w:pPr>
          <w:r>
            <w:t xml:space="preserve">                    </w:t>
          </w:r>
        </w:p>
      </w:tc>
    </w:tr>
  </w:tbl>
  <w:p w14:paraId="568FF5CF" w14:textId="0F831A4C" w:rsidR="7A3505FD" w:rsidRDefault="7A3505FD" w:rsidP="7A3505F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ttZzD9zz8zc7D" int2:id="Ten6uXFE">
      <int2:state int2:value="Rejected" int2:type="LegacyProofing"/>
    </int2:textHash>
    <int2:textHash int2:hashCode="PgyL7GSCEl/Cc6" int2:id="RSkjP7bS">
      <int2:state int2:value="Rejected" int2:type="LegacyProofing"/>
    </int2:textHash>
    <int2:textHash int2:hashCode="mcenFmkmgfOLo4" int2:id="lMJ6l2WU">
      <int2:state int2:value="Rejected" int2:type="LegacyProofing"/>
    </int2:textHash>
    <int2:textHash int2:hashCode="RfaLTHTS6/G/Mj" int2:id="Y1UpITSW">
      <int2:state int2:value="Rejected" int2:type="LegacyProofing"/>
    </int2:textHash>
    <int2:textHash int2:hashCode="CvKHRr8t+RaFKl" int2:id="ymrCmo8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C13"/>
    <w:multiLevelType w:val="multilevel"/>
    <w:tmpl w:val="0B868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85C4CF"/>
    <w:multiLevelType w:val="multilevel"/>
    <w:tmpl w:val="459A7D0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7C2239"/>
    <w:multiLevelType w:val="hybridMultilevel"/>
    <w:tmpl w:val="2BB4DC2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85DBC09"/>
    <w:multiLevelType w:val="hybridMultilevel"/>
    <w:tmpl w:val="17BC038C"/>
    <w:lvl w:ilvl="0" w:tplc="77B49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6D18E">
      <w:start w:val="1"/>
      <w:numFmt w:val="decimal"/>
      <w:lvlText w:val="%2."/>
      <w:lvlJc w:val="left"/>
      <w:pPr>
        <w:ind w:left="1440" w:hanging="360"/>
      </w:pPr>
    </w:lvl>
    <w:lvl w:ilvl="2" w:tplc="C4C4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44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61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64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6F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0D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4E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B899"/>
    <w:multiLevelType w:val="hybridMultilevel"/>
    <w:tmpl w:val="EF6EFEA8"/>
    <w:lvl w:ilvl="0" w:tplc="30A6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97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7DED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6F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4A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C2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EA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E9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AA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29B6"/>
    <w:multiLevelType w:val="multilevel"/>
    <w:tmpl w:val="ED62608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0BCF50"/>
    <w:multiLevelType w:val="multilevel"/>
    <w:tmpl w:val="C3B81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9468E5"/>
    <w:multiLevelType w:val="hybridMultilevel"/>
    <w:tmpl w:val="6C349F3E"/>
    <w:lvl w:ilvl="0" w:tplc="98FE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CA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A2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5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61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A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40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CB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08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4F3EC"/>
    <w:multiLevelType w:val="multilevel"/>
    <w:tmpl w:val="A392874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CB5E26"/>
    <w:multiLevelType w:val="hybridMultilevel"/>
    <w:tmpl w:val="716EE5EE"/>
    <w:lvl w:ilvl="0" w:tplc="A266B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AD8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452F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24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A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CD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0F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4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E6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FFB"/>
    <w:multiLevelType w:val="hybridMultilevel"/>
    <w:tmpl w:val="7AF6B3B8"/>
    <w:lvl w:ilvl="0" w:tplc="5646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F654E"/>
    <w:multiLevelType w:val="hybridMultilevel"/>
    <w:tmpl w:val="421EC928"/>
    <w:lvl w:ilvl="0" w:tplc="897A8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8EB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6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8B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A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B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E6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6298"/>
    <w:multiLevelType w:val="hybridMultilevel"/>
    <w:tmpl w:val="2876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5083"/>
    <w:multiLevelType w:val="hybridMultilevel"/>
    <w:tmpl w:val="5BCC2484"/>
    <w:lvl w:ilvl="0" w:tplc="4C887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23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6F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F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82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2E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60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ED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87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8579"/>
    <w:multiLevelType w:val="hybridMultilevel"/>
    <w:tmpl w:val="6436F1D6"/>
    <w:lvl w:ilvl="0" w:tplc="4D4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4D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5B06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E6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AA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20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E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C5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49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FA8C"/>
    <w:multiLevelType w:val="multilevel"/>
    <w:tmpl w:val="88ACC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FF4363"/>
    <w:multiLevelType w:val="hybridMultilevel"/>
    <w:tmpl w:val="5F025718"/>
    <w:lvl w:ilvl="0" w:tplc="AA26F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68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B86F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AA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E6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EF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20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47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E2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8F39B"/>
    <w:multiLevelType w:val="multilevel"/>
    <w:tmpl w:val="5844B50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8A632EF"/>
    <w:multiLevelType w:val="hybridMultilevel"/>
    <w:tmpl w:val="2DB870B8"/>
    <w:lvl w:ilvl="0" w:tplc="9EF6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6463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E4296"/>
    <w:multiLevelType w:val="hybridMultilevel"/>
    <w:tmpl w:val="F73C81CE"/>
    <w:lvl w:ilvl="0" w:tplc="E1D6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D7FEB9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 w:tplc="C966D0A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255223B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13A88A8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F4A0497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A5F2E54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3C5C10C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789A4FE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9952468"/>
    <w:multiLevelType w:val="multilevel"/>
    <w:tmpl w:val="70C84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9F00DB5"/>
    <w:multiLevelType w:val="hybridMultilevel"/>
    <w:tmpl w:val="1F94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E501A"/>
    <w:multiLevelType w:val="hybridMultilevel"/>
    <w:tmpl w:val="ABC415AE"/>
    <w:lvl w:ilvl="0" w:tplc="0380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C0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9D09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84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A6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46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CB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2C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05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C541A7"/>
    <w:multiLevelType w:val="hybridMultilevel"/>
    <w:tmpl w:val="EAE4C61A"/>
    <w:lvl w:ilvl="0" w:tplc="538EE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8F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2A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00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02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4D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23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A5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A3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D6681"/>
    <w:multiLevelType w:val="hybridMultilevel"/>
    <w:tmpl w:val="A426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9F522"/>
    <w:multiLevelType w:val="multilevel"/>
    <w:tmpl w:val="8A008E4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37A4BD7"/>
    <w:multiLevelType w:val="multilevel"/>
    <w:tmpl w:val="4E22D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6B165EC"/>
    <w:multiLevelType w:val="hybridMultilevel"/>
    <w:tmpl w:val="A4B8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1CC12"/>
    <w:multiLevelType w:val="hybridMultilevel"/>
    <w:tmpl w:val="F0F469C2"/>
    <w:lvl w:ilvl="0" w:tplc="A6DE0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89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85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E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4B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68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69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C3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4F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63848"/>
    <w:multiLevelType w:val="hybridMultilevel"/>
    <w:tmpl w:val="4E04795C"/>
    <w:lvl w:ilvl="0" w:tplc="3850A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E6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AC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EE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A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2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21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0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2F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51435"/>
    <w:multiLevelType w:val="multilevel"/>
    <w:tmpl w:val="442224C4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525A4"/>
    <w:multiLevelType w:val="hybridMultilevel"/>
    <w:tmpl w:val="8B689928"/>
    <w:lvl w:ilvl="0" w:tplc="038A3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1A2A6"/>
    <w:multiLevelType w:val="hybridMultilevel"/>
    <w:tmpl w:val="87903BA6"/>
    <w:lvl w:ilvl="0" w:tplc="BE78B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3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A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AD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05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A0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C7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48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05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E6FF9"/>
    <w:multiLevelType w:val="multilevel"/>
    <w:tmpl w:val="956613C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4D466EE"/>
    <w:multiLevelType w:val="hybridMultilevel"/>
    <w:tmpl w:val="8592DB4C"/>
    <w:lvl w:ilvl="0" w:tplc="B60A0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E5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81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C1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03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42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25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41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62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163AE"/>
    <w:multiLevelType w:val="hybridMultilevel"/>
    <w:tmpl w:val="A474876E"/>
    <w:lvl w:ilvl="0" w:tplc="56463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FEE858"/>
    <w:multiLevelType w:val="hybridMultilevel"/>
    <w:tmpl w:val="73C8403C"/>
    <w:lvl w:ilvl="0" w:tplc="AE28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A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2B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A5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EF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62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A2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A8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6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580EF"/>
    <w:multiLevelType w:val="hybridMultilevel"/>
    <w:tmpl w:val="841A4806"/>
    <w:lvl w:ilvl="0" w:tplc="7DFC9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A6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42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28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68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43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05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CA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FA914"/>
    <w:multiLevelType w:val="hybridMultilevel"/>
    <w:tmpl w:val="9F260B94"/>
    <w:lvl w:ilvl="0" w:tplc="99503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8A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8F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C9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08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C7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43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45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96D6C"/>
    <w:multiLevelType w:val="hybridMultilevel"/>
    <w:tmpl w:val="4CACCD10"/>
    <w:lvl w:ilvl="0" w:tplc="72B63BEE">
      <w:start w:val="1"/>
      <w:numFmt w:val="decimal"/>
      <w:lvlText w:val="%1."/>
      <w:lvlJc w:val="left"/>
      <w:pPr>
        <w:ind w:left="720" w:hanging="360"/>
      </w:pPr>
    </w:lvl>
    <w:lvl w:ilvl="1" w:tplc="804459B0">
      <w:start w:val="1"/>
      <w:numFmt w:val="lowerLetter"/>
      <w:lvlText w:val="%2."/>
      <w:lvlJc w:val="left"/>
      <w:pPr>
        <w:ind w:left="1440" w:hanging="360"/>
      </w:pPr>
    </w:lvl>
    <w:lvl w:ilvl="2" w:tplc="451468FC">
      <w:start w:val="1"/>
      <w:numFmt w:val="lowerRoman"/>
      <w:lvlText w:val="%3."/>
      <w:lvlJc w:val="right"/>
      <w:pPr>
        <w:ind w:left="2160" w:hanging="180"/>
      </w:pPr>
    </w:lvl>
    <w:lvl w:ilvl="3" w:tplc="E716CDC8">
      <w:start w:val="1"/>
      <w:numFmt w:val="decimal"/>
      <w:lvlText w:val="%4."/>
      <w:lvlJc w:val="left"/>
      <w:pPr>
        <w:ind w:left="2880" w:hanging="360"/>
      </w:pPr>
    </w:lvl>
    <w:lvl w:ilvl="4" w:tplc="F208AB30">
      <w:start w:val="1"/>
      <w:numFmt w:val="lowerLetter"/>
      <w:lvlText w:val="%5."/>
      <w:lvlJc w:val="left"/>
      <w:pPr>
        <w:ind w:left="3600" w:hanging="360"/>
      </w:pPr>
    </w:lvl>
    <w:lvl w:ilvl="5" w:tplc="00A62466">
      <w:start w:val="1"/>
      <w:numFmt w:val="lowerRoman"/>
      <w:lvlText w:val="%6."/>
      <w:lvlJc w:val="right"/>
      <w:pPr>
        <w:ind w:left="4320" w:hanging="180"/>
      </w:pPr>
    </w:lvl>
    <w:lvl w:ilvl="6" w:tplc="B8D69D16">
      <w:start w:val="1"/>
      <w:numFmt w:val="decimal"/>
      <w:lvlText w:val="%7."/>
      <w:lvlJc w:val="left"/>
      <w:pPr>
        <w:ind w:left="5040" w:hanging="360"/>
      </w:pPr>
    </w:lvl>
    <w:lvl w:ilvl="7" w:tplc="BB205136">
      <w:start w:val="1"/>
      <w:numFmt w:val="lowerLetter"/>
      <w:lvlText w:val="%8."/>
      <w:lvlJc w:val="left"/>
      <w:pPr>
        <w:ind w:left="5760" w:hanging="360"/>
      </w:pPr>
    </w:lvl>
    <w:lvl w:ilvl="8" w:tplc="FF9ED4C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7D60C"/>
    <w:multiLevelType w:val="multilevel"/>
    <w:tmpl w:val="02CA673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6BF98E8"/>
    <w:multiLevelType w:val="hybridMultilevel"/>
    <w:tmpl w:val="785E1E46"/>
    <w:lvl w:ilvl="0" w:tplc="C3728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88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5349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82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C8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C1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0A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6D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ED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2C4AF"/>
    <w:multiLevelType w:val="hybridMultilevel"/>
    <w:tmpl w:val="5AC6D08C"/>
    <w:lvl w:ilvl="0" w:tplc="476A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47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D260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40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4C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86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E4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A0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67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6528F"/>
    <w:multiLevelType w:val="hybridMultilevel"/>
    <w:tmpl w:val="93D4965E"/>
    <w:lvl w:ilvl="0" w:tplc="FB6E6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F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F0E8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26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4F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23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60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64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48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0B9D1"/>
    <w:multiLevelType w:val="hybridMultilevel"/>
    <w:tmpl w:val="1C100658"/>
    <w:lvl w:ilvl="0" w:tplc="CB003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0B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832D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62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2B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CE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2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4E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E5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E3713"/>
    <w:multiLevelType w:val="hybridMultilevel"/>
    <w:tmpl w:val="850CAC7E"/>
    <w:lvl w:ilvl="0" w:tplc="D6D07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180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E4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AB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46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A8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C8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F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7C6CB"/>
    <w:multiLevelType w:val="hybridMultilevel"/>
    <w:tmpl w:val="B7746D36"/>
    <w:lvl w:ilvl="0" w:tplc="1830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6A0BA">
      <w:start w:val="1"/>
      <w:numFmt w:val="decimal"/>
      <w:lvlText w:val="%2."/>
      <w:lvlJc w:val="left"/>
      <w:pPr>
        <w:ind w:left="1440" w:hanging="360"/>
      </w:pPr>
    </w:lvl>
    <w:lvl w:ilvl="2" w:tplc="AD7AB6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3742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08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07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0A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C5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CF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C5CB6D"/>
    <w:multiLevelType w:val="hybridMultilevel"/>
    <w:tmpl w:val="2E70DE0A"/>
    <w:lvl w:ilvl="0" w:tplc="E17A8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23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87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04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A4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09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ED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0E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85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E9344"/>
    <w:multiLevelType w:val="hybridMultilevel"/>
    <w:tmpl w:val="1F322DBE"/>
    <w:lvl w:ilvl="0" w:tplc="1E00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63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9D4FB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8DA0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EF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A4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E8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A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AF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3F4DED"/>
    <w:multiLevelType w:val="hybridMultilevel"/>
    <w:tmpl w:val="17AC6406"/>
    <w:lvl w:ilvl="0" w:tplc="B13CF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8F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A1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AA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2C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A9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87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62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4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86180A"/>
    <w:multiLevelType w:val="multilevel"/>
    <w:tmpl w:val="2F9E346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3C3019C"/>
    <w:multiLevelType w:val="hybridMultilevel"/>
    <w:tmpl w:val="FD7040F6"/>
    <w:lvl w:ilvl="0" w:tplc="8CEA6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8B4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0A7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C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E7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02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2A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8B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43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039031"/>
    <w:multiLevelType w:val="hybridMultilevel"/>
    <w:tmpl w:val="94A05A4A"/>
    <w:lvl w:ilvl="0" w:tplc="1B726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CC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41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4B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A3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01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24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29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A2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33B567"/>
    <w:multiLevelType w:val="hybridMultilevel"/>
    <w:tmpl w:val="875C59AC"/>
    <w:lvl w:ilvl="0" w:tplc="AE5C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25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C1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4E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29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02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E7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49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A9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4FAD08"/>
    <w:multiLevelType w:val="hybridMultilevel"/>
    <w:tmpl w:val="C0D6617C"/>
    <w:lvl w:ilvl="0" w:tplc="5A18C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6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EA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4C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8D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80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60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C9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EC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A3691"/>
    <w:multiLevelType w:val="hybridMultilevel"/>
    <w:tmpl w:val="C0563BFA"/>
    <w:lvl w:ilvl="0" w:tplc="5CC6B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47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A41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C6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A0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64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4F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4C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65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CE12B7"/>
    <w:multiLevelType w:val="hybridMultilevel"/>
    <w:tmpl w:val="DAE63788"/>
    <w:lvl w:ilvl="0" w:tplc="DDE2D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C7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A5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42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4E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83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45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AC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D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D7294C"/>
    <w:multiLevelType w:val="hybridMultilevel"/>
    <w:tmpl w:val="3D0C54C2"/>
    <w:lvl w:ilvl="0" w:tplc="FEC4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541697">
    <w:abstractNumId w:val="48"/>
  </w:num>
  <w:num w:numId="2" w16cid:durableId="1805003050">
    <w:abstractNumId w:val="30"/>
  </w:num>
  <w:num w:numId="3" w16cid:durableId="1942444412">
    <w:abstractNumId w:val="11"/>
  </w:num>
  <w:num w:numId="4" w16cid:durableId="489836826">
    <w:abstractNumId w:val="41"/>
  </w:num>
  <w:num w:numId="5" w16cid:durableId="2145195436">
    <w:abstractNumId w:val="46"/>
  </w:num>
  <w:num w:numId="6" w16cid:durableId="1301496011">
    <w:abstractNumId w:val="36"/>
  </w:num>
  <w:num w:numId="7" w16cid:durableId="1611626007">
    <w:abstractNumId w:val="13"/>
  </w:num>
  <w:num w:numId="8" w16cid:durableId="1460108954">
    <w:abstractNumId w:val="45"/>
  </w:num>
  <w:num w:numId="9" w16cid:durableId="777944748">
    <w:abstractNumId w:val="3"/>
  </w:num>
  <w:num w:numId="10" w16cid:durableId="1070007278">
    <w:abstractNumId w:val="54"/>
  </w:num>
  <w:num w:numId="11" w16cid:durableId="1405494449">
    <w:abstractNumId w:val="38"/>
  </w:num>
  <w:num w:numId="12" w16cid:durableId="631449638">
    <w:abstractNumId w:val="4"/>
  </w:num>
  <w:num w:numId="13" w16cid:durableId="1217547431">
    <w:abstractNumId w:val="51"/>
  </w:num>
  <w:num w:numId="14" w16cid:durableId="3631757">
    <w:abstractNumId w:val="53"/>
  </w:num>
  <w:num w:numId="15" w16cid:durableId="1669210429">
    <w:abstractNumId w:val="43"/>
  </w:num>
  <w:num w:numId="16" w16cid:durableId="395318402">
    <w:abstractNumId w:val="23"/>
  </w:num>
  <w:num w:numId="17" w16cid:durableId="1916433912">
    <w:abstractNumId w:val="14"/>
  </w:num>
  <w:num w:numId="18" w16cid:durableId="1923635452">
    <w:abstractNumId w:val="22"/>
  </w:num>
  <w:num w:numId="19" w16cid:durableId="227501702">
    <w:abstractNumId w:val="16"/>
  </w:num>
  <w:num w:numId="20" w16cid:durableId="1210537158">
    <w:abstractNumId w:val="34"/>
  </w:num>
  <w:num w:numId="21" w16cid:durableId="1166744319">
    <w:abstractNumId w:val="49"/>
  </w:num>
  <w:num w:numId="22" w16cid:durableId="1677920946">
    <w:abstractNumId w:val="29"/>
  </w:num>
  <w:num w:numId="23" w16cid:durableId="1132745212">
    <w:abstractNumId w:val="9"/>
  </w:num>
  <w:num w:numId="24" w16cid:durableId="1074552924">
    <w:abstractNumId w:val="37"/>
  </w:num>
  <w:num w:numId="25" w16cid:durableId="2102333773">
    <w:abstractNumId w:val="39"/>
  </w:num>
  <w:num w:numId="26" w16cid:durableId="1447581427">
    <w:abstractNumId w:val="47"/>
  </w:num>
  <w:num w:numId="27" w16cid:durableId="1246840048">
    <w:abstractNumId w:val="52"/>
  </w:num>
  <w:num w:numId="28" w16cid:durableId="1520000098">
    <w:abstractNumId w:val="28"/>
  </w:num>
  <w:num w:numId="29" w16cid:durableId="1128399722">
    <w:abstractNumId w:val="42"/>
  </w:num>
  <w:num w:numId="30" w16cid:durableId="1793598410">
    <w:abstractNumId w:val="44"/>
  </w:num>
  <w:num w:numId="31" w16cid:durableId="1924562280">
    <w:abstractNumId w:val="55"/>
  </w:num>
  <w:num w:numId="32" w16cid:durableId="504982419">
    <w:abstractNumId w:val="32"/>
  </w:num>
  <w:num w:numId="33" w16cid:durableId="1305350241">
    <w:abstractNumId w:val="7"/>
  </w:num>
  <w:num w:numId="34" w16cid:durableId="1559048414">
    <w:abstractNumId w:val="56"/>
  </w:num>
  <w:num w:numId="35" w16cid:durableId="288560974">
    <w:abstractNumId w:val="20"/>
  </w:num>
  <w:num w:numId="36" w16cid:durableId="1217012222">
    <w:abstractNumId w:val="6"/>
  </w:num>
  <w:num w:numId="37" w16cid:durableId="1089499946">
    <w:abstractNumId w:val="26"/>
  </w:num>
  <w:num w:numId="38" w16cid:durableId="574557476">
    <w:abstractNumId w:val="15"/>
  </w:num>
  <w:num w:numId="39" w16cid:durableId="1023555600">
    <w:abstractNumId w:val="50"/>
  </w:num>
  <w:num w:numId="40" w16cid:durableId="862481708">
    <w:abstractNumId w:val="1"/>
  </w:num>
  <w:num w:numId="41" w16cid:durableId="1654791605">
    <w:abstractNumId w:val="25"/>
  </w:num>
  <w:num w:numId="42" w16cid:durableId="607346606">
    <w:abstractNumId w:val="19"/>
  </w:num>
  <w:num w:numId="43" w16cid:durableId="827402300">
    <w:abstractNumId w:val="5"/>
  </w:num>
  <w:num w:numId="44" w16cid:durableId="1618947858">
    <w:abstractNumId w:val="40"/>
  </w:num>
  <w:num w:numId="45" w16cid:durableId="1914856720">
    <w:abstractNumId w:val="0"/>
  </w:num>
  <w:num w:numId="46" w16cid:durableId="1685865497">
    <w:abstractNumId w:val="17"/>
  </w:num>
  <w:num w:numId="47" w16cid:durableId="321585859">
    <w:abstractNumId w:val="8"/>
  </w:num>
  <w:num w:numId="48" w16cid:durableId="1452555034">
    <w:abstractNumId w:val="33"/>
  </w:num>
  <w:num w:numId="49" w16cid:durableId="875586260">
    <w:abstractNumId w:val="18"/>
  </w:num>
  <w:num w:numId="50" w16cid:durableId="540820997">
    <w:abstractNumId w:val="57"/>
  </w:num>
  <w:num w:numId="51" w16cid:durableId="1636832301">
    <w:abstractNumId w:val="27"/>
  </w:num>
  <w:num w:numId="52" w16cid:durableId="1477338090">
    <w:abstractNumId w:val="35"/>
  </w:num>
  <w:num w:numId="53" w16cid:durableId="1978484113">
    <w:abstractNumId w:val="10"/>
  </w:num>
  <w:num w:numId="54" w16cid:durableId="679813703">
    <w:abstractNumId w:val="31"/>
  </w:num>
  <w:num w:numId="55" w16cid:durableId="1171291895">
    <w:abstractNumId w:val="12"/>
  </w:num>
  <w:num w:numId="56" w16cid:durableId="564142215">
    <w:abstractNumId w:val="2"/>
  </w:num>
  <w:num w:numId="57" w16cid:durableId="1934506769">
    <w:abstractNumId w:val="21"/>
  </w:num>
  <w:num w:numId="58" w16cid:durableId="889145786">
    <w:abstractNumId w:val="24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ann olson">
    <w15:presenceInfo w15:providerId="Windows Live" w15:userId="a707abc0726481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9"/>
    <w:rsid w:val="00003400"/>
    <w:rsid w:val="00036C66"/>
    <w:rsid w:val="0007636C"/>
    <w:rsid w:val="000E36CF"/>
    <w:rsid w:val="000F008B"/>
    <w:rsid w:val="000F01F0"/>
    <w:rsid w:val="0011602C"/>
    <w:rsid w:val="001245F4"/>
    <w:rsid w:val="001351FE"/>
    <w:rsid w:val="00163D7C"/>
    <w:rsid w:val="00167371"/>
    <w:rsid w:val="00173F1E"/>
    <w:rsid w:val="001771E5"/>
    <w:rsid w:val="001772DD"/>
    <w:rsid w:val="00196931"/>
    <w:rsid w:val="001E2D2B"/>
    <w:rsid w:val="00224C01"/>
    <w:rsid w:val="00231DDB"/>
    <w:rsid w:val="00275B6B"/>
    <w:rsid w:val="003026B5"/>
    <w:rsid w:val="00356983"/>
    <w:rsid w:val="00374859"/>
    <w:rsid w:val="003A1E46"/>
    <w:rsid w:val="003F58B4"/>
    <w:rsid w:val="00420647"/>
    <w:rsid w:val="0042637F"/>
    <w:rsid w:val="00481A81"/>
    <w:rsid w:val="00486F2C"/>
    <w:rsid w:val="004904AA"/>
    <w:rsid w:val="004C7DF3"/>
    <w:rsid w:val="004D6BB7"/>
    <w:rsid w:val="004F0522"/>
    <w:rsid w:val="00544023"/>
    <w:rsid w:val="00550888"/>
    <w:rsid w:val="0055464D"/>
    <w:rsid w:val="00595EEF"/>
    <w:rsid w:val="005D2A3F"/>
    <w:rsid w:val="005E6EDE"/>
    <w:rsid w:val="006111F7"/>
    <w:rsid w:val="00621FBF"/>
    <w:rsid w:val="0062612C"/>
    <w:rsid w:val="00645590"/>
    <w:rsid w:val="00673F18"/>
    <w:rsid w:val="00675D6A"/>
    <w:rsid w:val="00675EB3"/>
    <w:rsid w:val="00691998"/>
    <w:rsid w:val="006B0D73"/>
    <w:rsid w:val="006C4AD7"/>
    <w:rsid w:val="006CA72E"/>
    <w:rsid w:val="006F28A5"/>
    <w:rsid w:val="0071406C"/>
    <w:rsid w:val="00747DF6"/>
    <w:rsid w:val="00753C44"/>
    <w:rsid w:val="007B41B9"/>
    <w:rsid w:val="00825FE3"/>
    <w:rsid w:val="0083207F"/>
    <w:rsid w:val="0083338F"/>
    <w:rsid w:val="00862B60"/>
    <w:rsid w:val="00881F0E"/>
    <w:rsid w:val="00885F02"/>
    <w:rsid w:val="00887BE5"/>
    <w:rsid w:val="008C3B68"/>
    <w:rsid w:val="008CB5E4"/>
    <w:rsid w:val="008F6D48"/>
    <w:rsid w:val="009265C0"/>
    <w:rsid w:val="00963108"/>
    <w:rsid w:val="0097373F"/>
    <w:rsid w:val="00993EC6"/>
    <w:rsid w:val="00A03048"/>
    <w:rsid w:val="00A078DE"/>
    <w:rsid w:val="00A40C24"/>
    <w:rsid w:val="00A47E55"/>
    <w:rsid w:val="00A52B0A"/>
    <w:rsid w:val="00A5AD8D"/>
    <w:rsid w:val="00A747BE"/>
    <w:rsid w:val="00AD3A14"/>
    <w:rsid w:val="00AE3692"/>
    <w:rsid w:val="00B233E7"/>
    <w:rsid w:val="00B506F9"/>
    <w:rsid w:val="00B805A4"/>
    <w:rsid w:val="00BB3A19"/>
    <w:rsid w:val="00BD64A9"/>
    <w:rsid w:val="00C713CE"/>
    <w:rsid w:val="00C83DC9"/>
    <w:rsid w:val="00CA445E"/>
    <w:rsid w:val="00CD0A5D"/>
    <w:rsid w:val="00D00BE4"/>
    <w:rsid w:val="00D20153"/>
    <w:rsid w:val="00D262B0"/>
    <w:rsid w:val="00D26D18"/>
    <w:rsid w:val="00D46DD2"/>
    <w:rsid w:val="00D73428"/>
    <w:rsid w:val="00D82C07"/>
    <w:rsid w:val="00D97AFB"/>
    <w:rsid w:val="00DA2BF3"/>
    <w:rsid w:val="00DE2395"/>
    <w:rsid w:val="00E55E5B"/>
    <w:rsid w:val="00E56639"/>
    <w:rsid w:val="00EA6A18"/>
    <w:rsid w:val="00F136D2"/>
    <w:rsid w:val="00F33016"/>
    <w:rsid w:val="00FA0CF6"/>
    <w:rsid w:val="00FA7E41"/>
    <w:rsid w:val="00FB57EB"/>
    <w:rsid w:val="00FF4013"/>
    <w:rsid w:val="01520C77"/>
    <w:rsid w:val="0172DA07"/>
    <w:rsid w:val="01867BAB"/>
    <w:rsid w:val="01914B10"/>
    <w:rsid w:val="01C8057F"/>
    <w:rsid w:val="01EF4F32"/>
    <w:rsid w:val="0231C43A"/>
    <w:rsid w:val="02320169"/>
    <w:rsid w:val="02498250"/>
    <w:rsid w:val="0267B54F"/>
    <w:rsid w:val="02725D94"/>
    <w:rsid w:val="027E262D"/>
    <w:rsid w:val="028F7043"/>
    <w:rsid w:val="02B88487"/>
    <w:rsid w:val="02DEBD2C"/>
    <w:rsid w:val="02DF23AB"/>
    <w:rsid w:val="02EF68A0"/>
    <w:rsid w:val="02F8F86D"/>
    <w:rsid w:val="030D3377"/>
    <w:rsid w:val="031CDF30"/>
    <w:rsid w:val="03708FCB"/>
    <w:rsid w:val="03758FC3"/>
    <w:rsid w:val="03768227"/>
    <w:rsid w:val="0384CDD7"/>
    <w:rsid w:val="0393571C"/>
    <w:rsid w:val="03A16E9B"/>
    <w:rsid w:val="03B239E0"/>
    <w:rsid w:val="03CF79F1"/>
    <w:rsid w:val="03F30578"/>
    <w:rsid w:val="041D851E"/>
    <w:rsid w:val="0422A93C"/>
    <w:rsid w:val="0422FE66"/>
    <w:rsid w:val="04484A3E"/>
    <w:rsid w:val="04508F9F"/>
    <w:rsid w:val="0494C8CE"/>
    <w:rsid w:val="04AA7AC9"/>
    <w:rsid w:val="04F866A8"/>
    <w:rsid w:val="051854B8"/>
    <w:rsid w:val="0526EFF4"/>
    <w:rsid w:val="05786646"/>
    <w:rsid w:val="058A46E3"/>
    <w:rsid w:val="058AC7AA"/>
    <w:rsid w:val="05A27325"/>
    <w:rsid w:val="05D6EAE8"/>
    <w:rsid w:val="05E43C15"/>
    <w:rsid w:val="060FC964"/>
    <w:rsid w:val="0614B4FB"/>
    <w:rsid w:val="06316E53"/>
    <w:rsid w:val="064C0B8A"/>
    <w:rsid w:val="064C9986"/>
    <w:rsid w:val="066182E9"/>
    <w:rsid w:val="067E664D"/>
    <w:rsid w:val="06883DA2"/>
    <w:rsid w:val="068D133E"/>
    <w:rsid w:val="06CCAAE3"/>
    <w:rsid w:val="06D2CCDE"/>
    <w:rsid w:val="06F1D3EF"/>
    <w:rsid w:val="07042A66"/>
    <w:rsid w:val="0704B658"/>
    <w:rsid w:val="070EC54F"/>
    <w:rsid w:val="070F05B2"/>
    <w:rsid w:val="070F9937"/>
    <w:rsid w:val="07212F2F"/>
    <w:rsid w:val="0735ECF9"/>
    <w:rsid w:val="0740FE9F"/>
    <w:rsid w:val="075E7D98"/>
    <w:rsid w:val="078F8D1A"/>
    <w:rsid w:val="079EBAB6"/>
    <w:rsid w:val="07AC0B7B"/>
    <w:rsid w:val="07CD3EB4"/>
    <w:rsid w:val="07D400C4"/>
    <w:rsid w:val="07F43BA2"/>
    <w:rsid w:val="081020C5"/>
    <w:rsid w:val="081BEF11"/>
    <w:rsid w:val="084F419C"/>
    <w:rsid w:val="086199B4"/>
    <w:rsid w:val="08623A2A"/>
    <w:rsid w:val="08866DC3"/>
    <w:rsid w:val="08ACB627"/>
    <w:rsid w:val="08C8A9AF"/>
    <w:rsid w:val="08C8E38F"/>
    <w:rsid w:val="0910E88F"/>
    <w:rsid w:val="094DFEB0"/>
    <w:rsid w:val="096EDDB5"/>
    <w:rsid w:val="0973EFFD"/>
    <w:rsid w:val="09772D56"/>
    <w:rsid w:val="0979AC28"/>
    <w:rsid w:val="097BC5A5"/>
    <w:rsid w:val="0982E080"/>
    <w:rsid w:val="09861FD6"/>
    <w:rsid w:val="099F2C8B"/>
    <w:rsid w:val="09A5AE67"/>
    <w:rsid w:val="09B0EECB"/>
    <w:rsid w:val="09B7BF72"/>
    <w:rsid w:val="09E92640"/>
    <w:rsid w:val="09EB6EC2"/>
    <w:rsid w:val="09FE0A8B"/>
    <w:rsid w:val="0A0B0366"/>
    <w:rsid w:val="0A138974"/>
    <w:rsid w:val="0A13BE47"/>
    <w:rsid w:val="0A249697"/>
    <w:rsid w:val="0A26D3B6"/>
    <w:rsid w:val="0A46A674"/>
    <w:rsid w:val="0A4739F9"/>
    <w:rsid w:val="0A6513A6"/>
    <w:rsid w:val="0A6ECD0D"/>
    <w:rsid w:val="0A700FB5"/>
    <w:rsid w:val="0A91E36E"/>
    <w:rsid w:val="0A9752AC"/>
    <w:rsid w:val="0AA4D8FF"/>
    <w:rsid w:val="0AAE92A7"/>
    <w:rsid w:val="0B028811"/>
    <w:rsid w:val="0B5C0D5B"/>
    <w:rsid w:val="0BB02716"/>
    <w:rsid w:val="0BB16FA5"/>
    <w:rsid w:val="0BC0818C"/>
    <w:rsid w:val="0BC09E0B"/>
    <w:rsid w:val="0BE047D3"/>
    <w:rsid w:val="0BE23672"/>
    <w:rsid w:val="0BF7CD45"/>
    <w:rsid w:val="0BFE5EBF"/>
    <w:rsid w:val="0C0BE016"/>
    <w:rsid w:val="0C1C73B2"/>
    <w:rsid w:val="0C3A626C"/>
    <w:rsid w:val="0C5076D7"/>
    <w:rsid w:val="0C62E435"/>
    <w:rsid w:val="0C6C038A"/>
    <w:rsid w:val="0C6CDD94"/>
    <w:rsid w:val="0C78C115"/>
    <w:rsid w:val="0C87877A"/>
    <w:rsid w:val="0CB88E76"/>
    <w:rsid w:val="0CBDA4F0"/>
    <w:rsid w:val="0CD637D7"/>
    <w:rsid w:val="0CEA342C"/>
    <w:rsid w:val="0CF5F7EF"/>
    <w:rsid w:val="0D21DAD3"/>
    <w:rsid w:val="0D46A3A6"/>
    <w:rsid w:val="0D4E6021"/>
    <w:rsid w:val="0D5C86D3"/>
    <w:rsid w:val="0D78FA95"/>
    <w:rsid w:val="0D7ECE42"/>
    <w:rsid w:val="0DA9AE27"/>
    <w:rsid w:val="0DB3346A"/>
    <w:rsid w:val="0DC25AB9"/>
    <w:rsid w:val="0DC97D23"/>
    <w:rsid w:val="0E128F23"/>
    <w:rsid w:val="0E1FC6E0"/>
    <w:rsid w:val="0E3A52A6"/>
    <w:rsid w:val="0E4B072B"/>
    <w:rsid w:val="0E75DC03"/>
    <w:rsid w:val="0E8E6678"/>
    <w:rsid w:val="0EC1A8A0"/>
    <w:rsid w:val="0ECD5E3F"/>
    <w:rsid w:val="0ECE569B"/>
    <w:rsid w:val="0EE6F573"/>
    <w:rsid w:val="0EF5D172"/>
    <w:rsid w:val="0EF75C14"/>
    <w:rsid w:val="0F0248EA"/>
    <w:rsid w:val="0F037E8C"/>
    <w:rsid w:val="0F143050"/>
    <w:rsid w:val="0F5ED675"/>
    <w:rsid w:val="0F6C9257"/>
    <w:rsid w:val="0F7C8BAD"/>
    <w:rsid w:val="0F826624"/>
    <w:rsid w:val="0F914E73"/>
    <w:rsid w:val="0FA26EE4"/>
    <w:rsid w:val="0FB60F6A"/>
    <w:rsid w:val="0FC253E3"/>
    <w:rsid w:val="0FF6E902"/>
    <w:rsid w:val="101050C1"/>
    <w:rsid w:val="101FF20C"/>
    <w:rsid w:val="1020ACB9"/>
    <w:rsid w:val="102BC7E8"/>
    <w:rsid w:val="10442254"/>
    <w:rsid w:val="104BE6A9"/>
    <w:rsid w:val="10580214"/>
    <w:rsid w:val="105A7DD8"/>
    <w:rsid w:val="1060685F"/>
    <w:rsid w:val="106BE99F"/>
    <w:rsid w:val="10AF6920"/>
    <w:rsid w:val="10B2160B"/>
    <w:rsid w:val="10EE6AE9"/>
    <w:rsid w:val="10F0AD2F"/>
    <w:rsid w:val="110429D6"/>
    <w:rsid w:val="111E3685"/>
    <w:rsid w:val="11294FF7"/>
    <w:rsid w:val="11432AE7"/>
    <w:rsid w:val="115ACFB4"/>
    <w:rsid w:val="115CD5B3"/>
    <w:rsid w:val="116F2F47"/>
    <w:rsid w:val="119261A9"/>
    <w:rsid w:val="11AB8AFF"/>
    <w:rsid w:val="11C6A7D7"/>
    <w:rsid w:val="11CDD3CB"/>
    <w:rsid w:val="120AC73B"/>
    <w:rsid w:val="120FBD67"/>
    <w:rsid w:val="12261EC4"/>
    <w:rsid w:val="122E5391"/>
    <w:rsid w:val="12735533"/>
    <w:rsid w:val="128A7093"/>
    <w:rsid w:val="12A97ABC"/>
    <w:rsid w:val="12C5CF6D"/>
    <w:rsid w:val="12F98183"/>
    <w:rsid w:val="13198C77"/>
    <w:rsid w:val="13206A62"/>
    <w:rsid w:val="13405D5C"/>
    <w:rsid w:val="13475B60"/>
    <w:rsid w:val="134B2117"/>
    <w:rsid w:val="1365ED45"/>
    <w:rsid w:val="13679385"/>
    <w:rsid w:val="136A87F4"/>
    <w:rsid w:val="1375138D"/>
    <w:rsid w:val="137B8800"/>
    <w:rsid w:val="13853032"/>
    <w:rsid w:val="13859E51"/>
    <w:rsid w:val="13900886"/>
    <w:rsid w:val="13C6FDD8"/>
    <w:rsid w:val="13DECAB3"/>
    <w:rsid w:val="13E24230"/>
    <w:rsid w:val="13E564A6"/>
    <w:rsid w:val="13FD7D16"/>
    <w:rsid w:val="1425B27C"/>
    <w:rsid w:val="146700B9"/>
    <w:rsid w:val="146D80C3"/>
    <w:rsid w:val="147A21E5"/>
    <w:rsid w:val="1482D4F2"/>
    <w:rsid w:val="1497E29C"/>
    <w:rsid w:val="14BDCA5A"/>
    <w:rsid w:val="14DB7632"/>
    <w:rsid w:val="1507F18E"/>
    <w:rsid w:val="1511FA02"/>
    <w:rsid w:val="15216EB2"/>
    <w:rsid w:val="152BD8E7"/>
    <w:rsid w:val="154EEBB6"/>
    <w:rsid w:val="155703ED"/>
    <w:rsid w:val="15594783"/>
    <w:rsid w:val="156C7D3D"/>
    <w:rsid w:val="15980DDE"/>
    <w:rsid w:val="161F5BD0"/>
    <w:rsid w:val="1631831F"/>
    <w:rsid w:val="168D51C4"/>
    <w:rsid w:val="1695E2BA"/>
    <w:rsid w:val="16961383"/>
    <w:rsid w:val="16A1FFD0"/>
    <w:rsid w:val="16A7AEC6"/>
    <w:rsid w:val="16AB2FD5"/>
    <w:rsid w:val="16C595A8"/>
    <w:rsid w:val="16EE06CE"/>
    <w:rsid w:val="16F533AA"/>
    <w:rsid w:val="16F7E006"/>
    <w:rsid w:val="16F84298"/>
    <w:rsid w:val="16F98FE7"/>
    <w:rsid w:val="172B830F"/>
    <w:rsid w:val="175031E7"/>
    <w:rsid w:val="176C98E7"/>
    <w:rsid w:val="176DF922"/>
    <w:rsid w:val="178913E6"/>
    <w:rsid w:val="17C7AC59"/>
    <w:rsid w:val="18004EBD"/>
    <w:rsid w:val="182898D8"/>
    <w:rsid w:val="18494833"/>
    <w:rsid w:val="184EDC3D"/>
    <w:rsid w:val="18590F74"/>
    <w:rsid w:val="187EFEEB"/>
    <w:rsid w:val="1888967B"/>
    <w:rsid w:val="188A28B1"/>
    <w:rsid w:val="188DE2A4"/>
    <w:rsid w:val="18BD27F0"/>
    <w:rsid w:val="18E81CBE"/>
    <w:rsid w:val="18E9DF61"/>
    <w:rsid w:val="1904CB7E"/>
    <w:rsid w:val="19073A07"/>
    <w:rsid w:val="19088B1A"/>
    <w:rsid w:val="19094DAC"/>
    <w:rsid w:val="19478CC6"/>
    <w:rsid w:val="196D22E4"/>
    <w:rsid w:val="19988114"/>
    <w:rsid w:val="199D7526"/>
    <w:rsid w:val="19D1BBA7"/>
    <w:rsid w:val="19D416A2"/>
    <w:rsid w:val="19EAAC9E"/>
    <w:rsid w:val="19EE88FC"/>
    <w:rsid w:val="1A2CD46C"/>
    <w:rsid w:val="1A3B7FAD"/>
    <w:rsid w:val="1A3FF870"/>
    <w:rsid w:val="1A4D6F7B"/>
    <w:rsid w:val="1A528F40"/>
    <w:rsid w:val="1A58F851"/>
    <w:rsid w:val="1A6D9C7B"/>
    <w:rsid w:val="1A8E2105"/>
    <w:rsid w:val="1AA7E8F1"/>
    <w:rsid w:val="1AAE7AFF"/>
    <w:rsid w:val="1AB178B5"/>
    <w:rsid w:val="1AD64E9B"/>
    <w:rsid w:val="1AD9A3C8"/>
    <w:rsid w:val="1AF51932"/>
    <w:rsid w:val="1B0447D4"/>
    <w:rsid w:val="1B25C556"/>
    <w:rsid w:val="1B29AE61"/>
    <w:rsid w:val="1B303190"/>
    <w:rsid w:val="1B4B6F41"/>
    <w:rsid w:val="1B563EA6"/>
    <w:rsid w:val="1B56B7E8"/>
    <w:rsid w:val="1B6984A6"/>
    <w:rsid w:val="1B879593"/>
    <w:rsid w:val="1B8BA4F3"/>
    <w:rsid w:val="1B92B8EA"/>
    <w:rsid w:val="1BA54FA4"/>
    <w:rsid w:val="1BABE147"/>
    <w:rsid w:val="1BBB09F2"/>
    <w:rsid w:val="1BD8BDA9"/>
    <w:rsid w:val="1C1583CE"/>
    <w:rsid w:val="1C251A55"/>
    <w:rsid w:val="1C4EB6B1"/>
    <w:rsid w:val="1C56D567"/>
    <w:rsid w:val="1C847329"/>
    <w:rsid w:val="1C88139E"/>
    <w:rsid w:val="1C93C319"/>
    <w:rsid w:val="1C9B51DD"/>
    <w:rsid w:val="1CAE8C8D"/>
    <w:rsid w:val="1CCCB45A"/>
    <w:rsid w:val="1CD22BB2"/>
    <w:rsid w:val="1CF00F1F"/>
    <w:rsid w:val="1CF32940"/>
    <w:rsid w:val="1D17C483"/>
    <w:rsid w:val="1D19A9B0"/>
    <w:rsid w:val="1D1FC809"/>
    <w:rsid w:val="1D214AC6"/>
    <w:rsid w:val="1D50ED09"/>
    <w:rsid w:val="1D5D3575"/>
    <w:rsid w:val="1D8989BC"/>
    <w:rsid w:val="1D9E6CED"/>
    <w:rsid w:val="1DD48F86"/>
    <w:rsid w:val="1DDC61DB"/>
    <w:rsid w:val="1DE8E1D4"/>
    <w:rsid w:val="1E10B65A"/>
    <w:rsid w:val="1E26BF45"/>
    <w:rsid w:val="1E2AADBF"/>
    <w:rsid w:val="1E3BC35A"/>
    <w:rsid w:val="1E564602"/>
    <w:rsid w:val="1E614F23"/>
    <w:rsid w:val="1E6602CE"/>
    <w:rsid w:val="1E6F9627"/>
    <w:rsid w:val="1E6F991B"/>
    <w:rsid w:val="1E71C75E"/>
    <w:rsid w:val="1E7D0E4C"/>
    <w:rsid w:val="1E87ED90"/>
    <w:rsid w:val="1EA115ED"/>
    <w:rsid w:val="1EA53A2A"/>
    <w:rsid w:val="1ECBF401"/>
    <w:rsid w:val="1ED24732"/>
    <w:rsid w:val="1F32DC46"/>
    <w:rsid w:val="1F421B6F"/>
    <w:rsid w:val="1F767B8B"/>
    <w:rsid w:val="1F76C2ED"/>
    <w:rsid w:val="1F851306"/>
    <w:rsid w:val="1F8B77D4"/>
    <w:rsid w:val="1F8CEB5A"/>
    <w:rsid w:val="1F8D6DF6"/>
    <w:rsid w:val="1FC28FA6"/>
    <w:rsid w:val="1FF5687E"/>
    <w:rsid w:val="1FFD1F84"/>
    <w:rsid w:val="1FFF900C"/>
    <w:rsid w:val="200CB60B"/>
    <w:rsid w:val="200D72BC"/>
    <w:rsid w:val="2037887E"/>
    <w:rsid w:val="20410A8B"/>
    <w:rsid w:val="20501A2B"/>
    <w:rsid w:val="2054EF36"/>
    <w:rsid w:val="206B8569"/>
    <w:rsid w:val="20961197"/>
    <w:rsid w:val="20A10E43"/>
    <w:rsid w:val="20DB68D5"/>
    <w:rsid w:val="20E4E43E"/>
    <w:rsid w:val="20F70CD3"/>
    <w:rsid w:val="20F72ED6"/>
    <w:rsid w:val="210A7631"/>
    <w:rsid w:val="21182EDE"/>
    <w:rsid w:val="21208BCB"/>
    <w:rsid w:val="2128BBBB"/>
    <w:rsid w:val="212BB639"/>
    <w:rsid w:val="213E7609"/>
    <w:rsid w:val="21443AEA"/>
    <w:rsid w:val="2156B777"/>
    <w:rsid w:val="21629884"/>
    <w:rsid w:val="21738958"/>
    <w:rsid w:val="21972962"/>
    <w:rsid w:val="219BC4CC"/>
    <w:rsid w:val="219F44A5"/>
    <w:rsid w:val="21A1C187"/>
    <w:rsid w:val="21BC5E6F"/>
    <w:rsid w:val="21F87103"/>
    <w:rsid w:val="21FA93EC"/>
    <w:rsid w:val="22002C78"/>
    <w:rsid w:val="223405DC"/>
    <w:rsid w:val="223D9FD5"/>
    <w:rsid w:val="225119C2"/>
    <w:rsid w:val="22588160"/>
    <w:rsid w:val="225A2C62"/>
    <w:rsid w:val="2287A17A"/>
    <w:rsid w:val="22941D93"/>
    <w:rsid w:val="22ABB368"/>
    <w:rsid w:val="22B54D15"/>
    <w:rsid w:val="22C99B7E"/>
    <w:rsid w:val="22EF57AF"/>
    <w:rsid w:val="22F8C5A4"/>
    <w:rsid w:val="22F9C508"/>
    <w:rsid w:val="231E7310"/>
    <w:rsid w:val="231FBB36"/>
    <w:rsid w:val="2329B725"/>
    <w:rsid w:val="234094CA"/>
    <w:rsid w:val="234AF7C4"/>
    <w:rsid w:val="23572055"/>
    <w:rsid w:val="235C3F35"/>
    <w:rsid w:val="235F4682"/>
    <w:rsid w:val="23777BA5"/>
    <w:rsid w:val="2386C010"/>
    <w:rsid w:val="238E00F5"/>
    <w:rsid w:val="23A0D3AB"/>
    <w:rsid w:val="23C9E859"/>
    <w:rsid w:val="23DF03AC"/>
    <w:rsid w:val="23E192CE"/>
    <w:rsid w:val="23E26B32"/>
    <w:rsid w:val="23E7875E"/>
    <w:rsid w:val="23EE1D5C"/>
    <w:rsid w:val="23F59C02"/>
    <w:rsid w:val="23F5E134"/>
    <w:rsid w:val="23F938EA"/>
    <w:rsid w:val="2441EBAE"/>
    <w:rsid w:val="24473420"/>
    <w:rsid w:val="244A2E9E"/>
    <w:rsid w:val="24542BA0"/>
    <w:rsid w:val="245F0593"/>
    <w:rsid w:val="24637871"/>
    <w:rsid w:val="2468BA3A"/>
    <w:rsid w:val="246AA32D"/>
    <w:rsid w:val="247885A3"/>
    <w:rsid w:val="247D0758"/>
    <w:rsid w:val="248F05C0"/>
    <w:rsid w:val="24F80F96"/>
    <w:rsid w:val="254188B6"/>
    <w:rsid w:val="25478A29"/>
    <w:rsid w:val="254AA1F1"/>
    <w:rsid w:val="255BA96F"/>
    <w:rsid w:val="25886C93"/>
    <w:rsid w:val="2588F56D"/>
    <w:rsid w:val="259B60F1"/>
    <w:rsid w:val="25E30481"/>
    <w:rsid w:val="2601AD98"/>
    <w:rsid w:val="2602BC0B"/>
    <w:rsid w:val="261C6A29"/>
    <w:rsid w:val="261C9747"/>
    <w:rsid w:val="2635BFA4"/>
    <w:rsid w:val="2644E6A9"/>
    <w:rsid w:val="265613D2"/>
    <w:rsid w:val="26829886"/>
    <w:rsid w:val="269F9C64"/>
    <w:rsid w:val="26A4EAC6"/>
    <w:rsid w:val="26B4DCB2"/>
    <w:rsid w:val="26C35E75"/>
    <w:rsid w:val="26C43F05"/>
    <w:rsid w:val="26CC923B"/>
    <w:rsid w:val="26CD0250"/>
    <w:rsid w:val="26DD5917"/>
    <w:rsid w:val="26E574B0"/>
    <w:rsid w:val="26EA48B7"/>
    <w:rsid w:val="2704A723"/>
    <w:rsid w:val="272B0285"/>
    <w:rsid w:val="273CEEF2"/>
    <w:rsid w:val="27417EA0"/>
    <w:rsid w:val="2751BDB4"/>
    <w:rsid w:val="275CAE09"/>
    <w:rsid w:val="277103F2"/>
    <w:rsid w:val="278AAA37"/>
    <w:rsid w:val="27B867A8"/>
    <w:rsid w:val="27C52AA0"/>
    <w:rsid w:val="27F17994"/>
    <w:rsid w:val="28030BEF"/>
    <w:rsid w:val="280A1978"/>
    <w:rsid w:val="2831CFC6"/>
    <w:rsid w:val="283F511D"/>
    <w:rsid w:val="285BE181"/>
    <w:rsid w:val="285CE244"/>
    <w:rsid w:val="28790B6A"/>
    <w:rsid w:val="287AC9EC"/>
    <w:rsid w:val="287F4503"/>
    <w:rsid w:val="2883E7DE"/>
    <w:rsid w:val="288B8174"/>
    <w:rsid w:val="28B6C188"/>
    <w:rsid w:val="28DD4F01"/>
    <w:rsid w:val="28DF415F"/>
    <w:rsid w:val="28E1028C"/>
    <w:rsid w:val="28F87E6A"/>
    <w:rsid w:val="2900A807"/>
    <w:rsid w:val="290C5AC9"/>
    <w:rsid w:val="29100A5A"/>
    <w:rsid w:val="29176E2C"/>
    <w:rsid w:val="2924C979"/>
    <w:rsid w:val="2930BEC9"/>
    <w:rsid w:val="2952E244"/>
    <w:rsid w:val="2984EF08"/>
    <w:rsid w:val="299C471A"/>
    <w:rsid w:val="29A7A64C"/>
    <w:rsid w:val="29B1DF9F"/>
    <w:rsid w:val="29BF14F7"/>
    <w:rsid w:val="29C60E9B"/>
    <w:rsid w:val="29D2E6A1"/>
    <w:rsid w:val="29E25000"/>
    <w:rsid w:val="2A0B47DC"/>
    <w:rsid w:val="2A14DBCB"/>
    <w:rsid w:val="2A25CF51"/>
    <w:rsid w:val="2A30D3AB"/>
    <w:rsid w:val="2A33EA70"/>
    <w:rsid w:val="2A3F51BD"/>
    <w:rsid w:val="2A500947"/>
    <w:rsid w:val="2A556E91"/>
    <w:rsid w:val="2A571859"/>
    <w:rsid w:val="2A607332"/>
    <w:rsid w:val="2A65677A"/>
    <w:rsid w:val="2A7607A4"/>
    <w:rsid w:val="2AB3211B"/>
    <w:rsid w:val="2AB3F563"/>
    <w:rsid w:val="2AB97022"/>
    <w:rsid w:val="2AE59E35"/>
    <w:rsid w:val="2B27F161"/>
    <w:rsid w:val="2B29B923"/>
    <w:rsid w:val="2B4817BC"/>
    <w:rsid w:val="2B4BE67C"/>
    <w:rsid w:val="2B6749A6"/>
    <w:rsid w:val="2BD9FF2C"/>
    <w:rsid w:val="2BDF7664"/>
    <w:rsid w:val="2BF23D08"/>
    <w:rsid w:val="2BFC946C"/>
    <w:rsid w:val="2BFEFFEF"/>
    <w:rsid w:val="2C06CFED"/>
    <w:rsid w:val="2C4884EB"/>
    <w:rsid w:val="2C4F58C9"/>
    <w:rsid w:val="2C61CD11"/>
    <w:rsid w:val="2C83A7AC"/>
    <w:rsid w:val="2C9C0AA1"/>
    <w:rsid w:val="2CA840CF"/>
    <w:rsid w:val="2CB3DFE8"/>
    <w:rsid w:val="2CF1DA0A"/>
    <w:rsid w:val="2D059586"/>
    <w:rsid w:val="2D1E5669"/>
    <w:rsid w:val="2D36EE98"/>
    <w:rsid w:val="2D4C9A9B"/>
    <w:rsid w:val="2D6BA620"/>
    <w:rsid w:val="2D6DC8AD"/>
    <w:rsid w:val="2D8355EB"/>
    <w:rsid w:val="2D97DA08"/>
    <w:rsid w:val="2D9DE67F"/>
    <w:rsid w:val="2DA2A04E"/>
    <w:rsid w:val="2DB0C024"/>
    <w:rsid w:val="2DF523AA"/>
    <w:rsid w:val="2DF5A672"/>
    <w:rsid w:val="2E08820D"/>
    <w:rsid w:val="2E100CCB"/>
    <w:rsid w:val="2E21AB40"/>
    <w:rsid w:val="2E40D189"/>
    <w:rsid w:val="2E5EF010"/>
    <w:rsid w:val="2E7D85FF"/>
    <w:rsid w:val="2E834F69"/>
    <w:rsid w:val="2EA89CC6"/>
    <w:rsid w:val="2ED7F420"/>
    <w:rsid w:val="2EEFD19C"/>
    <w:rsid w:val="2F110405"/>
    <w:rsid w:val="2F29DDCA"/>
    <w:rsid w:val="2F2A3A05"/>
    <w:rsid w:val="2F2D65AC"/>
    <w:rsid w:val="2F30C188"/>
    <w:rsid w:val="2F3E70AF"/>
    <w:rsid w:val="2F495EBF"/>
    <w:rsid w:val="2F4CEED9"/>
    <w:rsid w:val="2F563B68"/>
    <w:rsid w:val="2F5E0A9D"/>
    <w:rsid w:val="2F60577B"/>
    <w:rsid w:val="2F739FB2"/>
    <w:rsid w:val="2FAEDC21"/>
    <w:rsid w:val="30251B0B"/>
    <w:rsid w:val="3034EEB3"/>
    <w:rsid w:val="307B05C4"/>
    <w:rsid w:val="307C0194"/>
    <w:rsid w:val="308EF9C3"/>
    <w:rsid w:val="30A7C5DD"/>
    <w:rsid w:val="30A9510E"/>
    <w:rsid w:val="30B2E787"/>
    <w:rsid w:val="30F7C165"/>
    <w:rsid w:val="310F9EC4"/>
    <w:rsid w:val="311079BF"/>
    <w:rsid w:val="311A6E29"/>
    <w:rsid w:val="31305D3C"/>
    <w:rsid w:val="313696F7"/>
    <w:rsid w:val="3141DA03"/>
    <w:rsid w:val="316EFE0E"/>
    <w:rsid w:val="3177FF7B"/>
    <w:rsid w:val="3178724B"/>
    <w:rsid w:val="3189BC2A"/>
    <w:rsid w:val="3190BCD6"/>
    <w:rsid w:val="320000F5"/>
    <w:rsid w:val="321BF1A1"/>
    <w:rsid w:val="32214CFA"/>
    <w:rsid w:val="32240F25"/>
    <w:rsid w:val="3225D0D6"/>
    <w:rsid w:val="32359821"/>
    <w:rsid w:val="323FFBE1"/>
    <w:rsid w:val="3244259F"/>
    <w:rsid w:val="325A8978"/>
    <w:rsid w:val="32617E8C"/>
    <w:rsid w:val="327154AA"/>
    <w:rsid w:val="3297F83D"/>
    <w:rsid w:val="32B63E8A"/>
    <w:rsid w:val="32C0397E"/>
    <w:rsid w:val="32CE4E95"/>
    <w:rsid w:val="32D0C05A"/>
    <w:rsid w:val="32D6223D"/>
    <w:rsid w:val="32DDC698"/>
    <w:rsid w:val="32DE3DD6"/>
    <w:rsid w:val="32DFA2E5"/>
    <w:rsid w:val="32EEBC0A"/>
    <w:rsid w:val="32F1B6B9"/>
    <w:rsid w:val="32F2B168"/>
    <w:rsid w:val="32F51C63"/>
    <w:rsid w:val="32F76808"/>
    <w:rsid w:val="330C5526"/>
    <w:rsid w:val="330F0192"/>
    <w:rsid w:val="336B3191"/>
    <w:rsid w:val="33797F7E"/>
    <w:rsid w:val="33932898"/>
    <w:rsid w:val="33A5BC05"/>
    <w:rsid w:val="33ADF702"/>
    <w:rsid w:val="33B09EC5"/>
    <w:rsid w:val="33BF2BF0"/>
    <w:rsid w:val="33BF6EB2"/>
    <w:rsid w:val="33C332F0"/>
    <w:rsid w:val="33C69A85"/>
    <w:rsid w:val="33C82749"/>
    <w:rsid w:val="33D02CC4"/>
    <w:rsid w:val="33EBC3A9"/>
    <w:rsid w:val="33F8AE7E"/>
    <w:rsid w:val="3404C38A"/>
    <w:rsid w:val="340C6451"/>
    <w:rsid w:val="340DDF45"/>
    <w:rsid w:val="344AC8AB"/>
    <w:rsid w:val="345FEA41"/>
    <w:rsid w:val="347C476D"/>
    <w:rsid w:val="3496EAB0"/>
    <w:rsid w:val="349D087C"/>
    <w:rsid w:val="34BCA432"/>
    <w:rsid w:val="34FF6B93"/>
    <w:rsid w:val="35154FDF"/>
    <w:rsid w:val="35389D02"/>
    <w:rsid w:val="355B11E3"/>
    <w:rsid w:val="356A433A"/>
    <w:rsid w:val="3578CC43"/>
    <w:rsid w:val="357CC231"/>
    <w:rsid w:val="35A093EB"/>
    <w:rsid w:val="35B645E6"/>
    <w:rsid w:val="35BD65FC"/>
    <w:rsid w:val="35C42662"/>
    <w:rsid w:val="35D4D036"/>
    <w:rsid w:val="35DDB065"/>
    <w:rsid w:val="35E8ED2A"/>
    <w:rsid w:val="35EBD543"/>
    <w:rsid w:val="361483A3"/>
    <w:rsid w:val="367265B9"/>
    <w:rsid w:val="3697530B"/>
    <w:rsid w:val="36A5C1F7"/>
    <w:rsid w:val="36AD2474"/>
    <w:rsid w:val="36BCE3BE"/>
    <w:rsid w:val="36C1920C"/>
    <w:rsid w:val="36D5F020"/>
    <w:rsid w:val="36E874C6"/>
    <w:rsid w:val="36EEB6EF"/>
    <w:rsid w:val="36EFEB2E"/>
    <w:rsid w:val="36F29DB3"/>
    <w:rsid w:val="36F6C799"/>
    <w:rsid w:val="3730DB76"/>
    <w:rsid w:val="37639EB4"/>
    <w:rsid w:val="37A99360"/>
    <w:rsid w:val="37C629F1"/>
    <w:rsid w:val="37C6AA56"/>
    <w:rsid w:val="37FC15D4"/>
    <w:rsid w:val="380960B1"/>
    <w:rsid w:val="381B8689"/>
    <w:rsid w:val="38202835"/>
    <w:rsid w:val="384B655D"/>
    <w:rsid w:val="385AF09B"/>
    <w:rsid w:val="38650DB3"/>
    <w:rsid w:val="3877BF3A"/>
    <w:rsid w:val="387C4070"/>
    <w:rsid w:val="3880C03D"/>
    <w:rsid w:val="388BBB8F"/>
    <w:rsid w:val="38AF25D7"/>
    <w:rsid w:val="38D3893C"/>
    <w:rsid w:val="38EB53C1"/>
    <w:rsid w:val="38F943B7"/>
    <w:rsid w:val="394563C1"/>
    <w:rsid w:val="3949AA59"/>
    <w:rsid w:val="394D6EC1"/>
    <w:rsid w:val="3990EFCE"/>
    <w:rsid w:val="39AA80E2"/>
    <w:rsid w:val="39D8EE5D"/>
    <w:rsid w:val="39E4BE39"/>
    <w:rsid w:val="39E658AA"/>
    <w:rsid w:val="39ED9D29"/>
    <w:rsid w:val="3A0BC327"/>
    <w:rsid w:val="3A14F6BD"/>
    <w:rsid w:val="3A14FD89"/>
    <w:rsid w:val="3A1CB3AC"/>
    <w:rsid w:val="3A278BF0"/>
    <w:rsid w:val="3A53C492"/>
    <w:rsid w:val="3A53F101"/>
    <w:rsid w:val="3A5A73F3"/>
    <w:rsid w:val="3A6E0288"/>
    <w:rsid w:val="3A900565"/>
    <w:rsid w:val="3A9D2A1B"/>
    <w:rsid w:val="3A9D5EFC"/>
    <w:rsid w:val="3AE1A9F4"/>
    <w:rsid w:val="3AEC8FDC"/>
    <w:rsid w:val="3B0C0C4A"/>
    <w:rsid w:val="3B1BF6A5"/>
    <w:rsid w:val="3B22FE05"/>
    <w:rsid w:val="3B65C473"/>
    <w:rsid w:val="3B6B598B"/>
    <w:rsid w:val="3B781F29"/>
    <w:rsid w:val="3B92151C"/>
    <w:rsid w:val="3B9C813D"/>
    <w:rsid w:val="3B9F3366"/>
    <w:rsid w:val="3BBB27FC"/>
    <w:rsid w:val="3BBB4451"/>
    <w:rsid w:val="3BC356DF"/>
    <w:rsid w:val="3BF18DA6"/>
    <w:rsid w:val="3C0BAE5F"/>
    <w:rsid w:val="3C0E3E1C"/>
    <w:rsid w:val="3C10BC1A"/>
    <w:rsid w:val="3C735745"/>
    <w:rsid w:val="3C947BEB"/>
    <w:rsid w:val="3C95A3C1"/>
    <w:rsid w:val="3CA1889A"/>
    <w:rsid w:val="3CB0C33E"/>
    <w:rsid w:val="3CB828F5"/>
    <w:rsid w:val="3CECADFF"/>
    <w:rsid w:val="3D15BE99"/>
    <w:rsid w:val="3D1D4DDF"/>
    <w:rsid w:val="3D1F7126"/>
    <w:rsid w:val="3D246186"/>
    <w:rsid w:val="3D38778B"/>
    <w:rsid w:val="3D3B07ED"/>
    <w:rsid w:val="3D3D5A1D"/>
    <w:rsid w:val="3D3F2F3A"/>
    <w:rsid w:val="3D491A4B"/>
    <w:rsid w:val="3D4B2D13"/>
    <w:rsid w:val="3D613C24"/>
    <w:rsid w:val="3D6BA447"/>
    <w:rsid w:val="3D797D92"/>
    <w:rsid w:val="3D79A489"/>
    <w:rsid w:val="3D7B891F"/>
    <w:rsid w:val="3D98C2CE"/>
    <w:rsid w:val="3D9A312D"/>
    <w:rsid w:val="3DA6FA5F"/>
    <w:rsid w:val="3DA77EC0"/>
    <w:rsid w:val="3DA7E213"/>
    <w:rsid w:val="3DA98E2B"/>
    <w:rsid w:val="3DBE9F64"/>
    <w:rsid w:val="3DD61227"/>
    <w:rsid w:val="3E0658A2"/>
    <w:rsid w:val="3E0D44B3"/>
    <w:rsid w:val="3E25508E"/>
    <w:rsid w:val="3E356B75"/>
    <w:rsid w:val="3E3B5047"/>
    <w:rsid w:val="3E625714"/>
    <w:rsid w:val="3EAC84B2"/>
    <w:rsid w:val="3EB32F0C"/>
    <w:rsid w:val="3EBD8CFC"/>
    <w:rsid w:val="3ECB620B"/>
    <w:rsid w:val="3ECCA3F1"/>
    <w:rsid w:val="3EF0FF93"/>
    <w:rsid w:val="3F0EADF4"/>
    <w:rsid w:val="3F147912"/>
    <w:rsid w:val="3F2A9BB3"/>
    <w:rsid w:val="3F3340D5"/>
    <w:rsid w:val="3F42CAC0"/>
    <w:rsid w:val="3F44EFD9"/>
    <w:rsid w:val="3F5DE4BB"/>
    <w:rsid w:val="3F6B3E08"/>
    <w:rsid w:val="3F6FF4CC"/>
    <w:rsid w:val="3F8E812C"/>
    <w:rsid w:val="3F8ECFBA"/>
    <w:rsid w:val="3FEC9762"/>
    <w:rsid w:val="3FF2FA87"/>
    <w:rsid w:val="3FF66F28"/>
    <w:rsid w:val="4001DF0B"/>
    <w:rsid w:val="401313EA"/>
    <w:rsid w:val="403D3E54"/>
    <w:rsid w:val="403FAB30"/>
    <w:rsid w:val="4048576C"/>
    <w:rsid w:val="404C7DCC"/>
    <w:rsid w:val="404EFF6D"/>
    <w:rsid w:val="40700A3E"/>
    <w:rsid w:val="40E7475D"/>
    <w:rsid w:val="411A392C"/>
    <w:rsid w:val="412A2F87"/>
    <w:rsid w:val="4181EFF7"/>
    <w:rsid w:val="41A06CAB"/>
    <w:rsid w:val="41AB984D"/>
    <w:rsid w:val="41C1B315"/>
    <w:rsid w:val="41DD9AFF"/>
    <w:rsid w:val="4201FE53"/>
    <w:rsid w:val="4213A19B"/>
    <w:rsid w:val="42269A6B"/>
    <w:rsid w:val="42495233"/>
    <w:rsid w:val="42499969"/>
    <w:rsid w:val="427A6B82"/>
    <w:rsid w:val="42AE682A"/>
    <w:rsid w:val="42B581EE"/>
    <w:rsid w:val="42C9706C"/>
    <w:rsid w:val="42F3AB0D"/>
    <w:rsid w:val="43351CA1"/>
    <w:rsid w:val="43448636"/>
    <w:rsid w:val="434D2D2C"/>
    <w:rsid w:val="4354645D"/>
    <w:rsid w:val="43705097"/>
    <w:rsid w:val="43796B60"/>
    <w:rsid w:val="437A7AAD"/>
    <w:rsid w:val="439F68B5"/>
    <w:rsid w:val="43A7AB00"/>
    <w:rsid w:val="43B284EF"/>
    <w:rsid w:val="43B94EC3"/>
    <w:rsid w:val="43CACA31"/>
    <w:rsid w:val="43E783B6"/>
    <w:rsid w:val="444769D1"/>
    <w:rsid w:val="4453271C"/>
    <w:rsid w:val="4457A5F4"/>
    <w:rsid w:val="4465956A"/>
    <w:rsid w:val="4478BD5D"/>
    <w:rsid w:val="44841E1A"/>
    <w:rsid w:val="44881699"/>
    <w:rsid w:val="44AA91CB"/>
    <w:rsid w:val="44B4FC00"/>
    <w:rsid w:val="44CD1C4F"/>
    <w:rsid w:val="44EDCBD5"/>
    <w:rsid w:val="45170FAE"/>
    <w:rsid w:val="454A217E"/>
    <w:rsid w:val="4579DB3F"/>
    <w:rsid w:val="45F7DFD4"/>
    <w:rsid w:val="460362C9"/>
    <w:rsid w:val="4605E41D"/>
    <w:rsid w:val="4605FEC4"/>
    <w:rsid w:val="460EBABE"/>
    <w:rsid w:val="462AD5CE"/>
    <w:rsid w:val="462F4283"/>
    <w:rsid w:val="4654B19A"/>
    <w:rsid w:val="465DDC4B"/>
    <w:rsid w:val="46615D86"/>
    <w:rsid w:val="466BF560"/>
    <w:rsid w:val="46816E9B"/>
    <w:rsid w:val="469BD8FC"/>
    <w:rsid w:val="46A97DE8"/>
    <w:rsid w:val="46B31430"/>
    <w:rsid w:val="46E00BD4"/>
    <w:rsid w:val="46F2B7B8"/>
    <w:rsid w:val="46F95E30"/>
    <w:rsid w:val="46FD8DF3"/>
    <w:rsid w:val="47060EF8"/>
    <w:rsid w:val="471EBD1C"/>
    <w:rsid w:val="473C3B82"/>
    <w:rsid w:val="47425959"/>
    <w:rsid w:val="4752EFCD"/>
    <w:rsid w:val="47854A9D"/>
    <w:rsid w:val="478B5D62"/>
    <w:rsid w:val="478D5C45"/>
    <w:rsid w:val="4794128B"/>
    <w:rsid w:val="47A1B47E"/>
    <w:rsid w:val="47D1901E"/>
    <w:rsid w:val="47EC9CC2"/>
    <w:rsid w:val="48032BD8"/>
    <w:rsid w:val="481997F4"/>
    <w:rsid w:val="4844459D"/>
    <w:rsid w:val="484C9521"/>
    <w:rsid w:val="4856C364"/>
    <w:rsid w:val="48643918"/>
    <w:rsid w:val="48A90C35"/>
    <w:rsid w:val="48D3D509"/>
    <w:rsid w:val="48EAC141"/>
    <w:rsid w:val="48F21EED"/>
    <w:rsid w:val="49121275"/>
    <w:rsid w:val="491223C8"/>
    <w:rsid w:val="491EC381"/>
    <w:rsid w:val="4936C89F"/>
    <w:rsid w:val="4949C434"/>
    <w:rsid w:val="4957A865"/>
    <w:rsid w:val="496D607F"/>
    <w:rsid w:val="499475A4"/>
    <w:rsid w:val="49957D0D"/>
    <w:rsid w:val="49C289C9"/>
    <w:rsid w:val="4A0BD1F8"/>
    <w:rsid w:val="4A31A0EB"/>
    <w:rsid w:val="4A502FF3"/>
    <w:rsid w:val="4A60B2B5"/>
    <w:rsid w:val="4A66E004"/>
    <w:rsid w:val="4A6FA56A"/>
    <w:rsid w:val="4A78C00E"/>
    <w:rsid w:val="4A7CB17D"/>
    <w:rsid w:val="4AAD4F1E"/>
    <w:rsid w:val="4AC11B72"/>
    <w:rsid w:val="4AC90384"/>
    <w:rsid w:val="4AD7FA16"/>
    <w:rsid w:val="4AE56BAF"/>
    <w:rsid w:val="4AE9A4A6"/>
    <w:rsid w:val="4AED6956"/>
    <w:rsid w:val="4AF2A7BF"/>
    <w:rsid w:val="4AF76A39"/>
    <w:rsid w:val="4AFBFF22"/>
    <w:rsid w:val="4B0AA12C"/>
    <w:rsid w:val="4B314D6E"/>
    <w:rsid w:val="4B49F706"/>
    <w:rsid w:val="4B593A98"/>
    <w:rsid w:val="4B6182CA"/>
    <w:rsid w:val="4B6B0BBA"/>
    <w:rsid w:val="4BA73F6A"/>
    <w:rsid w:val="4BA8E099"/>
    <w:rsid w:val="4BB57581"/>
    <w:rsid w:val="4BC262AF"/>
    <w:rsid w:val="4C114650"/>
    <w:rsid w:val="4C311E40"/>
    <w:rsid w:val="4C547D96"/>
    <w:rsid w:val="4C9E8407"/>
    <w:rsid w:val="4CC110C6"/>
    <w:rsid w:val="4CEE9178"/>
    <w:rsid w:val="4CF61252"/>
    <w:rsid w:val="4D0ABF4F"/>
    <w:rsid w:val="4D15951C"/>
    <w:rsid w:val="4D1B9C5A"/>
    <w:rsid w:val="4D33C8AF"/>
    <w:rsid w:val="4D3A7748"/>
    <w:rsid w:val="4D5398A8"/>
    <w:rsid w:val="4D7D5A06"/>
    <w:rsid w:val="4D913F2C"/>
    <w:rsid w:val="4DABE352"/>
    <w:rsid w:val="4DB75B90"/>
    <w:rsid w:val="4DE6A339"/>
    <w:rsid w:val="4DEC9915"/>
    <w:rsid w:val="4E1110A9"/>
    <w:rsid w:val="4E3C69E2"/>
    <w:rsid w:val="4E690928"/>
    <w:rsid w:val="4E70404B"/>
    <w:rsid w:val="4E736C09"/>
    <w:rsid w:val="4E8197C8"/>
    <w:rsid w:val="4E9D3954"/>
    <w:rsid w:val="4EAB0241"/>
    <w:rsid w:val="4EAD26D3"/>
    <w:rsid w:val="4EB94707"/>
    <w:rsid w:val="4EC758FE"/>
    <w:rsid w:val="4ECD2583"/>
    <w:rsid w:val="4ED18CE4"/>
    <w:rsid w:val="4ED6A76D"/>
    <w:rsid w:val="4EF4601A"/>
    <w:rsid w:val="4F11E391"/>
    <w:rsid w:val="4F45D86A"/>
    <w:rsid w:val="4F57813F"/>
    <w:rsid w:val="4F74B518"/>
    <w:rsid w:val="4F8FA5F3"/>
    <w:rsid w:val="4FA58015"/>
    <w:rsid w:val="4FD6FD2D"/>
    <w:rsid w:val="4FD7BF1E"/>
    <w:rsid w:val="5001E3E0"/>
    <w:rsid w:val="500F3D49"/>
    <w:rsid w:val="501AEB3A"/>
    <w:rsid w:val="5035E87F"/>
    <w:rsid w:val="503909B5"/>
    <w:rsid w:val="505B6035"/>
    <w:rsid w:val="5060C8F0"/>
    <w:rsid w:val="5063295F"/>
    <w:rsid w:val="506FB736"/>
    <w:rsid w:val="50969004"/>
    <w:rsid w:val="509996F9"/>
    <w:rsid w:val="50B01D92"/>
    <w:rsid w:val="50CF008B"/>
    <w:rsid w:val="50D0168E"/>
    <w:rsid w:val="50D23A95"/>
    <w:rsid w:val="50F09106"/>
    <w:rsid w:val="5118D932"/>
    <w:rsid w:val="513A902A"/>
    <w:rsid w:val="5148B16B"/>
    <w:rsid w:val="514D9D0D"/>
    <w:rsid w:val="5162BA4A"/>
    <w:rsid w:val="516F6A41"/>
    <w:rsid w:val="5179AEE5"/>
    <w:rsid w:val="517D4162"/>
    <w:rsid w:val="518B1D87"/>
    <w:rsid w:val="519DB441"/>
    <w:rsid w:val="519EE2F3"/>
    <w:rsid w:val="51A0A154"/>
    <w:rsid w:val="51AC393C"/>
    <w:rsid w:val="51B036D1"/>
    <w:rsid w:val="51BA8ABA"/>
    <w:rsid w:val="51E06919"/>
    <w:rsid w:val="51E9B6ED"/>
    <w:rsid w:val="51F7EBB5"/>
    <w:rsid w:val="51F8BBDA"/>
    <w:rsid w:val="522F93D0"/>
    <w:rsid w:val="526CD6E0"/>
    <w:rsid w:val="5283CA4D"/>
    <w:rsid w:val="5297D2F8"/>
    <w:rsid w:val="52A4512E"/>
    <w:rsid w:val="52A79629"/>
    <w:rsid w:val="52A83809"/>
    <w:rsid w:val="52C64D31"/>
    <w:rsid w:val="52CCB1ED"/>
    <w:rsid w:val="52E481CC"/>
    <w:rsid w:val="52E6DB49"/>
    <w:rsid w:val="5315B311"/>
    <w:rsid w:val="533984A2"/>
    <w:rsid w:val="533C71B5"/>
    <w:rsid w:val="5345C059"/>
    <w:rsid w:val="534A9B83"/>
    <w:rsid w:val="5370503E"/>
    <w:rsid w:val="5393BC16"/>
    <w:rsid w:val="53C65909"/>
    <w:rsid w:val="53D62448"/>
    <w:rsid w:val="53DFB9DF"/>
    <w:rsid w:val="53E58B61"/>
    <w:rsid w:val="54069930"/>
    <w:rsid w:val="540D63A9"/>
    <w:rsid w:val="542BF012"/>
    <w:rsid w:val="542FCCD4"/>
    <w:rsid w:val="54375E9D"/>
    <w:rsid w:val="545B8469"/>
    <w:rsid w:val="545C7FE4"/>
    <w:rsid w:val="54AA83DC"/>
    <w:rsid w:val="54B18372"/>
    <w:rsid w:val="54CA5495"/>
    <w:rsid w:val="54DF81CF"/>
    <w:rsid w:val="54F2A5D3"/>
    <w:rsid w:val="54F4A9A4"/>
    <w:rsid w:val="55001CDE"/>
    <w:rsid w:val="550C7AD8"/>
    <w:rsid w:val="55121886"/>
    <w:rsid w:val="551B911B"/>
    <w:rsid w:val="5526DC95"/>
    <w:rsid w:val="552AF293"/>
    <w:rsid w:val="556CC40D"/>
    <w:rsid w:val="55886BEB"/>
    <w:rsid w:val="55AEFE17"/>
    <w:rsid w:val="55B9E7AA"/>
    <w:rsid w:val="55C048C6"/>
    <w:rsid w:val="55DB96ED"/>
    <w:rsid w:val="55DF36EB"/>
    <w:rsid w:val="55EDFC21"/>
    <w:rsid w:val="5606FAB8"/>
    <w:rsid w:val="561C228E"/>
    <w:rsid w:val="5635E168"/>
    <w:rsid w:val="564D53D3"/>
    <w:rsid w:val="56521B78"/>
    <w:rsid w:val="5657FD07"/>
    <w:rsid w:val="568D3AD4"/>
    <w:rsid w:val="56A2FF77"/>
    <w:rsid w:val="56A84B39"/>
    <w:rsid w:val="56B2347B"/>
    <w:rsid w:val="56B782A4"/>
    <w:rsid w:val="56BC81E3"/>
    <w:rsid w:val="56E8BD9E"/>
    <w:rsid w:val="56EE2D64"/>
    <w:rsid w:val="56FE5F61"/>
    <w:rsid w:val="5711BA06"/>
    <w:rsid w:val="57243C4C"/>
    <w:rsid w:val="572B08AE"/>
    <w:rsid w:val="572DF236"/>
    <w:rsid w:val="576C07F5"/>
    <w:rsid w:val="577AEAA6"/>
    <w:rsid w:val="57A76A93"/>
    <w:rsid w:val="57AF4865"/>
    <w:rsid w:val="57BCDE91"/>
    <w:rsid w:val="57D1B1C9"/>
    <w:rsid w:val="57EE6669"/>
    <w:rsid w:val="57F6C7E6"/>
    <w:rsid w:val="580AF815"/>
    <w:rsid w:val="580C79A5"/>
    <w:rsid w:val="580EF3AE"/>
    <w:rsid w:val="582C54FE"/>
    <w:rsid w:val="58474741"/>
    <w:rsid w:val="584CD6E7"/>
    <w:rsid w:val="5856C2D0"/>
    <w:rsid w:val="58572138"/>
    <w:rsid w:val="58646666"/>
    <w:rsid w:val="58661426"/>
    <w:rsid w:val="587ABD75"/>
    <w:rsid w:val="5881DE38"/>
    <w:rsid w:val="589DF9F8"/>
    <w:rsid w:val="58C00CAD"/>
    <w:rsid w:val="58DD5B22"/>
    <w:rsid w:val="58EF1A5A"/>
    <w:rsid w:val="590009F5"/>
    <w:rsid w:val="591C9509"/>
    <w:rsid w:val="594C1989"/>
    <w:rsid w:val="594F31B4"/>
    <w:rsid w:val="59754139"/>
    <w:rsid w:val="59811B80"/>
    <w:rsid w:val="59929847"/>
    <w:rsid w:val="5993173A"/>
    <w:rsid w:val="599F154E"/>
    <w:rsid w:val="59C1A772"/>
    <w:rsid w:val="59C4DB96"/>
    <w:rsid w:val="59C96BE3"/>
    <w:rsid w:val="59D622D5"/>
    <w:rsid w:val="59DDBBC6"/>
    <w:rsid w:val="59E8FD72"/>
    <w:rsid w:val="5A1215B5"/>
    <w:rsid w:val="5A1CD071"/>
    <w:rsid w:val="5A3C3D77"/>
    <w:rsid w:val="5A4DD3A4"/>
    <w:rsid w:val="5A540C16"/>
    <w:rsid w:val="5A5FDB82"/>
    <w:rsid w:val="5A713DFD"/>
    <w:rsid w:val="5A750CAD"/>
    <w:rsid w:val="5A9AC7D7"/>
    <w:rsid w:val="5ABFE949"/>
    <w:rsid w:val="5AC0448E"/>
    <w:rsid w:val="5AC5F047"/>
    <w:rsid w:val="5ACD9CF3"/>
    <w:rsid w:val="5AD43F4C"/>
    <w:rsid w:val="5AEAA0A9"/>
    <w:rsid w:val="5AF7CADB"/>
    <w:rsid w:val="5AFAF58C"/>
    <w:rsid w:val="5B0C9B85"/>
    <w:rsid w:val="5B137138"/>
    <w:rsid w:val="5B47839A"/>
    <w:rsid w:val="5B622787"/>
    <w:rsid w:val="5B6599C6"/>
    <w:rsid w:val="5BBE6B96"/>
    <w:rsid w:val="5BDE690E"/>
    <w:rsid w:val="5BDE8512"/>
    <w:rsid w:val="5BF2325D"/>
    <w:rsid w:val="5BF51C0B"/>
    <w:rsid w:val="5C069344"/>
    <w:rsid w:val="5C0D4331"/>
    <w:rsid w:val="5C1AFF82"/>
    <w:rsid w:val="5C2CB5BD"/>
    <w:rsid w:val="5C3B342B"/>
    <w:rsid w:val="5C7C26DA"/>
    <w:rsid w:val="5C9DF6F1"/>
    <w:rsid w:val="5CA36CFA"/>
    <w:rsid w:val="5CA6E7FF"/>
    <w:rsid w:val="5CAD37F6"/>
    <w:rsid w:val="5CC88FAB"/>
    <w:rsid w:val="5D1B8DA9"/>
    <w:rsid w:val="5D23A37B"/>
    <w:rsid w:val="5D4E6C37"/>
    <w:rsid w:val="5D58DFAC"/>
    <w:rsid w:val="5D8A5CC7"/>
    <w:rsid w:val="5D92D5F5"/>
    <w:rsid w:val="5D97A3E8"/>
    <w:rsid w:val="5DB010FF"/>
    <w:rsid w:val="5DB0BA26"/>
    <w:rsid w:val="5DD7048C"/>
    <w:rsid w:val="5E121B53"/>
    <w:rsid w:val="5E1C44F8"/>
    <w:rsid w:val="5E2DC82F"/>
    <w:rsid w:val="5E3F4BA6"/>
    <w:rsid w:val="5E548F8D"/>
    <w:rsid w:val="5E569BFF"/>
    <w:rsid w:val="5E56C039"/>
    <w:rsid w:val="5E660EDC"/>
    <w:rsid w:val="5E7F245C"/>
    <w:rsid w:val="5E8701AC"/>
    <w:rsid w:val="5E871A78"/>
    <w:rsid w:val="5EA84965"/>
    <w:rsid w:val="5EA95C1D"/>
    <w:rsid w:val="5EB511CE"/>
    <w:rsid w:val="5EDB3EA4"/>
    <w:rsid w:val="5EDEADA3"/>
    <w:rsid w:val="5EFC39F1"/>
    <w:rsid w:val="5EFCDC01"/>
    <w:rsid w:val="5F077379"/>
    <w:rsid w:val="5F07FC21"/>
    <w:rsid w:val="5F474368"/>
    <w:rsid w:val="5F664964"/>
    <w:rsid w:val="5FF27D40"/>
    <w:rsid w:val="5FFEF47F"/>
    <w:rsid w:val="6002211C"/>
    <w:rsid w:val="60136BB2"/>
    <w:rsid w:val="60301092"/>
    <w:rsid w:val="603545EE"/>
    <w:rsid w:val="604A3BCC"/>
    <w:rsid w:val="607D842C"/>
    <w:rsid w:val="6090079C"/>
    <w:rsid w:val="60980A52"/>
    <w:rsid w:val="60F57CF1"/>
    <w:rsid w:val="60FA0B33"/>
    <w:rsid w:val="61050DDA"/>
    <w:rsid w:val="6127A6EE"/>
    <w:rsid w:val="61565658"/>
    <w:rsid w:val="615A3246"/>
    <w:rsid w:val="61609530"/>
    <w:rsid w:val="617659D2"/>
    <w:rsid w:val="617A91BF"/>
    <w:rsid w:val="618D5CA6"/>
    <w:rsid w:val="61A50501"/>
    <w:rsid w:val="61B3CAE7"/>
    <w:rsid w:val="61CE4488"/>
    <w:rsid w:val="61EAE08A"/>
    <w:rsid w:val="62046B17"/>
    <w:rsid w:val="62077E29"/>
    <w:rsid w:val="622BFC07"/>
    <w:rsid w:val="626D8080"/>
    <w:rsid w:val="626F9FFC"/>
    <w:rsid w:val="628B3CA0"/>
    <w:rsid w:val="6297FFCD"/>
    <w:rsid w:val="62A1E7F6"/>
    <w:rsid w:val="62A5B23B"/>
    <w:rsid w:val="62E4D1C6"/>
    <w:rsid w:val="62E84983"/>
    <w:rsid w:val="62F28FD9"/>
    <w:rsid w:val="6307C69A"/>
    <w:rsid w:val="6308E07D"/>
    <w:rsid w:val="635EFBF4"/>
    <w:rsid w:val="637A0C90"/>
    <w:rsid w:val="6387A177"/>
    <w:rsid w:val="638F442C"/>
    <w:rsid w:val="63B03742"/>
    <w:rsid w:val="63B73A42"/>
    <w:rsid w:val="63CE6FB4"/>
    <w:rsid w:val="63D5402C"/>
    <w:rsid w:val="63DEE6CE"/>
    <w:rsid w:val="63E1618C"/>
    <w:rsid w:val="63E164DA"/>
    <w:rsid w:val="63EF5291"/>
    <w:rsid w:val="64390041"/>
    <w:rsid w:val="644BA60C"/>
    <w:rsid w:val="647A156A"/>
    <w:rsid w:val="64A1A43F"/>
    <w:rsid w:val="64AA882B"/>
    <w:rsid w:val="64C7A73C"/>
    <w:rsid w:val="64C8500A"/>
    <w:rsid w:val="64C9D90C"/>
    <w:rsid w:val="64D265A2"/>
    <w:rsid w:val="64D7639E"/>
    <w:rsid w:val="652A8CEE"/>
    <w:rsid w:val="65357AA5"/>
    <w:rsid w:val="6546EF38"/>
    <w:rsid w:val="65577A3D"/>
    <w:rsid w:val="6557E830"/>
    <w:rsid w:val="65654A20"/>
    <w:rsid w:val="65699248"/>
    <w:rsid w:val="65856758"/>
    <w:rsid w:val="659CB7E1"/>
    <w:rsid w:val="65A915DB"/>
    <w:rsid w:val="65AE5D80"/>
    <w:rsid w:val="65B6B2E7"/>
    <w:rsid w:val="65C744C3"/>
    <w:rsid w:val="65C8EE14"/>
    <w:rsid w:val="65D4D5AA"/>
    <w:rsid w:val="65F6360B"/>
    <w:rsid w:val="65FB5130"/>
    <w:rsid w:val="663A4359"/>
    <w:rsid w:val="664E908C"/>
    <w:rsid w:val="6663B60A"/>
    <w:rsid w:val="66A4EA6B"/>
    <w:rsid w:val="66AACDB6"/>
    <w:rsid w:val="66BC80AD"/>
    <w:rsid w:val="6710C8BD"/>
    <w:rsid w:val="67201A68"/>
    <w:rsid w:val="6736A95C"/>
    <w:rsid w:val="6740E60E"/>
    <w:rsid w:val="674ACFA2"/>
    <w:rsid w:val="6766BFF4"/>
    <w:rsid w:val="67736800"/>
    <w:rsid w:val="678FDF80"/>
    <w:rsid w:val="67A25FF5"/>
    <w:rsid w:val="67A5D3FC"/>
    <w:rsid w:val="67C70ECD"/>
    <w:rsid w:val="67DD923A"/>
    <w:rsid w:val="67F4E130"/>
    <w:rsid w:val="6814FAAC"/>
    <w:rsid w:val="682638D0"/>
    <w:rsid w:val="6827AACF"/>
    <w:rsid w:val="684FED55"/>
    <w:rsid w:val="685FC1F1"/>
    <w:rsid w:val="68605259"/>
    <w:rsid w:val="6862BF75"/>
    <w:rsid w:val="6867271A"/>
    <w:rsid w:val="6878810C"/>
    <w:rsid w:val="687E46B8"/>
    <w:rsid w:val="688212E2"/>
    <w:rsid w:val="6884EE09"/>
    <w:rsid w:val="6886C68D"/>
    <w:rsid w:val="68AB69DD"/>
    <w:rsid w:val="68D4FD51"/>
    <w:rsid w:val="68DE769E"/>
    <w:rsid w:val="68E0B69D"/>
    <w:rsid w:val="68EB1D6B"/>
    <w:rsid w:val="68F1ECA0"/>
    <w:rsid w:val="691B04F5"/>
    <w:rsid w:val="691D08C6"/>
    <w:rsid w:val="692E4E48"/>
    <w:rsid w:val="6955AF0C"/>
    <w:rsid w:val="69725FE3"/>
    <w:rsid w:val="69773972"/>
    <w:rsid w:val="697F4199"/>
    <w:rsid w:val="6981D2EF"/>
    <w:rsid w:val="69847648"/>
    <w:rsid w:val="69B94070"/>
    <w:rsid w:val="69BE69AC"/>
    <w:rsid w:val="69C970CB"/>
    <w:rsid w:val="69ECE818"/>
    <w:rsid w:val="6A04C4E9"/>
    <w:rsid w:val="6A41C4AC"/>
    <w:rsid w:val="6A4BA018"/>
    <w:rsid w:val="6A631204"/>
    <w:rsid w:val="6A71FE7A"/>
    <w:rsid w:val="6A854438"/>
    <w:rsid w:val="6A8D27C4"/>
    <w:rsid w:val="6AB6CB9E"/>
    <w:rsid w:val="6AE7AC1E"/>
    <w:rsid w:val="6AFC076D"/>
    <w:rsid w:val="6B04FDEB"/>
    <w:rsid w:val="6B141E9D"/>
    <w:rsid w:val="6B222D64"/>
    <w:rsid w:val="6B384105"/>
    <w:rsid w:val="6B3A7B53"/>
    <w:rsid w:val="6B6D15A3"/>
    <w:rsid w:val="6B777B36"/>
    <w:rsid w:val="6BA7B6B9"/>
    <w:rsid w:val="6BE2101D"/>
    <w:rsid w:val="6BFD7322"/>
    <w:rsid w:val="6C0A85B1"/>
    <w:rsid w:val="6C307F70"/>
    <w:rsid w:val="6C7077F1"/>
    <w:rsid w:val="6C77650B"/>
    <w:rsid w:val="6C78F8BD"/>
    <w:rsid w:val="6CB22A42"/>
    <w:rsid w:val="6CB758C3"/>
    <w:rsid w:val="6CC18C95"/>
    <w:rsid w:val="6CC4BA3B"/>
    <w:rsid w:val="6CCE5C2C"/>
    <w:rsid w:val="6CE54FDB"/>
    <w:rsid w:val="6CE84FCB"/>
    <w:rsid w:val="6CEA5F3D"/>
    <w:rsid w:val="6CF2A944"/>
    <w:rsid w:val="6CF872E6"/>
    <w:rsid w:val="6D134B97"/>
    <w:rsid w:val="6D1EBDC5"/>
    <w:rsid w:val="6D293CB5"/>
    <w:rsid w:val="6D490ADA"/>
    <w:rsid w:val="6D5481F8"/>
    <w:rsid w:val="6D567CF2"/>
    <w:rsid w:val="6D71BC27"/>
    <w:rsid w:val="6D7EE407"/>
    <w:rsid w:val="6D8031AF"/>
    <w:rsid w:val="6D80FBF8"/>
    <w:rsid w:val="6DC929C1"/>
    <w:rsid w:val="6DDB14FB"/>
    <w:rsid w:val="6DE1C025"/>
    <w:rsid w:val="6DE7A4DF"/>
    <w:rsid w:val="6DE82EBD"/>
    <w:rsid w:val="6E091662"/>
    <w:rsid w:val="6E39C52B"/>
    <w:rsid w:val="6E3A0C5C"/>
    <w:rsid w:val="6E53F1C5"/>
    <w:rsid w:val="6E54BB82"/>
    <w:rsid w:val="6E67F7DF"/>
    <w:rsid w:val="6E6A28A7"/>
    <w:rsid w:val="6E6AF25D"/>
    <w:rsid w:val="6E6F9064"/>
    <w:rsid w:val="6E7947E8"/>
    <w:rsid w:val="6E7DB22D"/>
    <w:rsid w:val="6E862F9E"/>
    <w:rsid w:val="6E9AF1F7"/>
    <w:rsid w:val="6EA4F2E5"/>
    <w:rsid w:val="6EB048CD"/>
    <w:rsid w:val="6EB2C57C"/>
    <w:rsid w:val="6ED82C09"/>
    <w:rsid w:val="6EDD760E"/>
    <w:rsid w:val="6EE3DBE0"/>
    <w:rsid w:val="6EF15466"/>
    <w:rsid w:val="6EF5CBFA"/>
    <w:rsid w:val="6F18D355"/>
    <w:rsid w:val="6F3731B3"/>
    <w:rsid w:val="6F3BE97C"/>
    <w:rsid w:val="6F7C6D2E"/>
    <w:rsid w:val="6F8B0224"/>
    <w:rsid w:val="6FAFD64C"/>
    <w:rsid w:val="6FB1E284"/>
    <w:rsid w:val="6FCD6283"/>
    <w:rsid w:val="7003C840"/>
    <w:rsid w:val="7006C2BE"/>
    <w:rsid w:val="7010221D"/>
    <w:rsid w:val="7019828E"/>
    <w:rsid w:val="701BA292"/>
    <w:rsid w:val="701FEB1B"/>
    <w:rsid w:val="704E95DD"/>
    <w:rsid w:val="705DB20F"/>
    <w:rsid w:val="706C7FC9"/>
    <w:rsid w:val="7070135F"/>
    <w:rsid w:val="70766C24"/>
    <w:rsid w:val="7076D791"/>
    <w:rsid w:val="70879F9F"/>
    <w:rsid w:val="70CBCC1C"/>
    <w:rsid w:val="70DE0778"/>
    <w:rsid w:val="70FB94D4"/>
    <w:rsid w:val="70FDD518"/>
    <w:rsid w:val="70FE90D1"/>
    <w:rsid w:val="70FF1532"/>
    <w:rsid w:val="7108DB3C"/>
    <w:rsid w:val="71105A8A"/>
    <w:rsid w:val="7110A479"/>
    <w:rsid w:val="712907EA"/>
    <w:rsid w:val="712A9ED7"/>
    <w:rsid w:val="7132D261"/>
    <w:rsid w:val="7157B22C"/>
    <w:rsid w:val="7162F8BD"/>
    <w:rsid w:val="716FE2D6"/>
    <w:rsid w:val="717EE95B"/>
    <w:rsid w:val="71859B65"/>
    <w:rsid w:val="718EECA0"/>
    <w:rsid w:val="719184CF"/>
    <w:rsid w:val="71AE3DB1"/>
    <w:rsid w:val="71BBC0EE"/>
    <w:rsid w:val="71CC4968"/>
    <w:rsid w:val="71E8A89E"/>
    <w:rsid w:val="71EA4102"/>
    <w:rsid w:val="72673833"/>
    <w:rsid w:val="7271C9B0"/>
    <w:rsid w:val="727561ED"/>
    <w:rsid w:val="727CEFE5"/>
    <w:rsid w:val="7280C4DA"/>
    <w:rsid w:val="72961422"/>
    <w:rsid w:val="72AB3E1A"/>
    <w:rsid w:val="72E14350"/>
    <w:rsid w:val="72FBF777"/>
    <w:rsid w:val="73029DEF"/>
    <w:rsid w:val="731AB9BC"/>
    <w:rsid w:val="734015A0"/>
    <w:rsid w:val="734CDB78"/>
    <w:rsid w:val="735C48A4"/>
    <w:rsid w:val="73686C19"/>
    <w:rsid w:val="73861163"/>
    <w:rsid w:val="73866B72"/>
    <w:rsid w:val="739FEDDE"/>
    <w:rsid w:val="73AE0DB4"/>
    <w:rsid w:val="73C32139"/>
    <w:rsid w:val="73C3BA58"/>
    <w:rsid w:val="73C93D1D"/>
    <w:rsid w:val="73EC4478"/>
    <w:rsid w:val="74062BC6"/>
    <w:rsid w:val="741DDDA5"/>
    <w:rsid w:val="742B52F2"/>
    <w:rsid w:val="74366666"/>
    <w:rsid w:val="743BB228"/>
    <w:rsid w:val="744F3833"/>
    <w:rsid w:val="747AB848"/>
    <w:rsid w:val="7492B7D4"/>
    <w:rsid w:val="74B68A1D"/>
    <w:rsid w:val="74C5692F"/>
    <w:rsid w:val="74CD394C"/>
    <w:rsid w:val="7505351F"/>
    <w:rsid w:val="751281F0"/>
    <w:rsid w:val="75151966"/>
    <w:rsid w:val="751C73DC"/>
    <w:rsid w:val="7520703C"/>
    <w:rsid w:val="752308DD"/>
    <w:rsid w:val="7540C60C"/>
    <w:rsid w:val="755A91B4"/>
    <w:rsid w:val="755BDB25"/>
    <w:rsid w:val="756CAA3B"/>
    <w:rsid w:val="758F8EFD"/>
    <w:rsid w:val="75BCD8A3"/>
    <w:rsid w:val="75D236C7"/>
    <w:rsid w:val="75D7A984"/>
    <w:rsid w:val="75E26371"/>
    <w:rsid w:val="75ED3AA8"/>
    <w:rsid w:val="75ED3E8E"/>
    <w:rsid w:val="7611F036"/>
    <w:rsid w:val="765D6BF0"/>
    <w:rsid w:val="76620D5F"/>
    <w:rsid w:val="768E37AE"/>
    <w:rsid w:val="76B60F59"/>
    <w:rsid w:val="76C32F0D"/>
    <w:rsid w:val="76E98FE3"/>
    <w:rsid w:val="76F9756C"/>
    <w:rsid w:val="77056E1C"/>
    <w:rsid w:val="7736EE06"/>
    <w:rsid w:val="77375925"/>
    <w:rsid w:val="775EF234"/>
    <w:rsid w:val="77634E69"/>
    <w:rsid w:val="7774B43D"/>
    <w:rsid w:val="7775CFE2"/>
    <w:rsid w:val="7778BB8E"/>
    <w:rsid w:val="7793DE62"/>
    <w:rsid w:val="779D45E4"/>
    <w:rsid w:val="779D9E6D"/>
    <w:rsid w:val="77AED128"/>
    <w:rsid w:val="77AF2D63"/>
    <w:rsid w:val="77B741E4"/>
    <w:rsid w:val="77B755C6"/>
    <w:rsid w:val="77B88987"/>
    <w:rsid w:val="77C06453"/>
    <w:rsid w:val="77CE7635"/>
    <w:rsid w:val="77E69768"/>
    <w:rsid w:val="77F00780"/>
    <w:rsid w:val="77F8CE04"/>
    <w:rsid w:val="7822C373"/>
    <w:rsid w:val="7825ADF6"/>
    <w:rsid w:val="7826E63A"/>
    <w:rsid w:val="78306103"/>
    <w:rsid w:val="7830FEA7"/>
    <w:rsid w:val="786EA532"/>
    <w:rsid w:val="78878539"/>
    <w:rsid w:val="78891B51"/>
    <w:rsid w:val="78A7BC5F"/>
    <w:rsid w:val="78B6892A"/>
    <w:rsid w:val="78D26428"/>
    <w:rsid w:val="78E7A3C9"/>
    <w:rsid w:val="78F8B1E2"/>
    <w:rsid w:val="796C36AF"/>
    <w:rsid w:val="797983B9"/>
    <w:rsid w:val="798EE269"/>
    <w:rsid w:val="799951F5"/>
    <w:rsid w:val="79B90BA1"/>
    <w:rsid w:val="79E67469"/>
    <w:rsid w:val="79E8C83D"/>
    <w:rsid w:val="79EDEF36"/>
    <w:rsid w:val="79F5FC84"/>
    <w:rsid w:val="7A059D32"/>
    <w:rsid w:val="7A0A7593"/>
    <w:rsid w:val="7A175997"/>
    <w:rsid w:val="7A1D4F38"/>
    <w:rsid w:val="7A2A50BC"/>
    <w:rsid w:val="7A3505FD"/>
    <w:rsid w:val="7A39C0E5"/>
    <w:rsid w:val="7A425C32"/>
    <w:rsid w:val="7A51F068"/>
    <w:rsid w:val="7A73D1D6"/>
    <w:rsid w:val="7A8D61C1"/>
    <w:rsid w:val="7A9A6CE7"/>
    <w:rsid w:val="7AAAC756"/>
    <w:rsid w:val="7ABA8B7F"/>
    <w:rsid w:val="7AC2920F"/>
    <w:rsid w:val="7AD0B2C4"/>
    <w:rsid w:val="7AD9239C"/>
    <w:rsid w:val="7B006D37"/>
    <w:rsid w:val="7B11CD4A"/>
    <w:rsid w:val="7B1CEB9B"/>
    <w:rsid w:val="7B2C4194"/>
    <w:rsid w:val="7B3927DF"/>
    <w:rsid w:val="7B66DDF5"/>
    <w:rsid w:val="7B6D76B0"/>
    <w:rsid w:val="7B728D03"/>
    <w:rsid w:val="7B7CCD03"/>
    <w:rsid w:val="7B968617"/>
    <w:rsid w:val="7BE42688"/>
    <w:rsid w:val="7BEAFEC4"/>
    <w:rsid w:val="7C1B6B35"/>
    <w:rsid w:val="7C1F8F38"/>
    <w:rsid w:val="7C1FC2E8"/>
    <w:rsid w:val="7C34F63A"/>
    <w:rsid w:val="7C3668AF"/>
    <w:rsid w:val="7C446210"/>
    <w:rsid w:val="7C450A04"/>
    <w:rsid w:val="7C547981"/>
    <w:rsid w:val="7C62A300"/>
    <w:rsid w:val="7C6F7BA7"/>
    <w:rsid w:val="7CAD9DAB"/>
    <w:rsid w:val="7D08445F"/>
    <w:rsid w:val="7D0E5D64"/>
    <w:rsid w:val="7D1BDE0E"/>
    <w:rsid w:val="7D291337"/>
    <w:rsid w:val="7D2A6A8D"/>
    <w:rsid w:val="7D2D18E5"/>
    <w:rsid w:val="7D2E00CD"/>
    <w:rsid w:val="7D31A377"/>
    <w:rsid w:val="7D7B764D"/>
    <w:rsid w:val="7D810B65"/>
    <w:rsid w:val="7D9B1444"/>
    <w:rsid w:val="7DA0007B"/>
    <w:rsid w:val="7DA26994"/>
    <w:rsid w:val="7DBD8D34"/>
    <w:rsid w:val="7DC1D696"/>
    <w:rsid w:val="7DC96C11"/>
    <w:rsid w:val="7DE165DE"/>
    <w:rsid w:val="7DF22C41"/>
    <w:rsid w:val="7DFA32D1"/>
    <w:rsid w:val="7E00CB17"/>
    <w:rsid w:val="7E380DF9"/>
    <w:rsid w:val="7E496E0C"/>
    <w:rsid w:val="7E4CDDE3"/>
    <w:rsid w:val="7E7D7794"/>
    <w:rsid w:val="7E8618AA"/>
    <w:rsid w:val="7E8E4059"/>
    <w:rsid w:val="7EBB5271"/>
    <w:rsid w:val="7EEC762A"/>
    <w:rsid w:val="7EEE9646"/>
    <w:rsid w:val="7F1C4669"/>
    <w:rsid w:val="7F211EDD"/>
    <w:rsid w:val="7F409D45"/>
    <w:rsid w:val="7F573585"/>
    <w:rsid w:val="7F6FF32B"/>
    <w:rsid w:val="7F8798EA"/>
    <w:rsid w:val="7F8951A5"/>
    <w:rsid w:val="7FF57AAE"/>
    <w:rsid w:val="7FF5F88B"/>
    <w:rsid w:val="7FFCD8AA"/>
    <w:rsid w:val="7FFFB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AD72"/>
  <w15:docId w15:val="{E5048F6C-00F3-44D5-84D5-8060864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BA8E099"/>
  </w:style>
  <w:style w:type="paragraph" w:styleId="Heading1">
    <w:name w:val="heading 1"/>
    <w:basedOn w:val="Title"/>
    <w:next w:val="Normal"/>
    <w:uiPriority w:val="9"/>
    <w:qFormat/>
    <w:rsid w:val="65856758"/>
    <w:pPr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rsid w:val="4BA8E099"/>
    <w:pPr>
      <w:keepNext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7775CFE2"/>
    <w:pPr>
      <w:keepNext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uiPriority w:val="9"/>
    <w:unhideWhenUsed/>
    <w:qFormat/>
    <w:rsid w:val="7F211EDD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uiPriority w:val="9"/>
    <w:unhideWhenUsed/>
    <w:qFormat/>
    <w:rsid w:val="4BA8E099"/>
    <w:pPr>
      <w:keepNext/>
      <w:spacing w:before="240" w:after="8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4BA8E099"/>
    <w:pPr>
      <w:keepNext/>
      <w:spacing w:before="240" w:after="80"/>
      <w:outlineLvl w:val="5"/>
    </w:pPr>
    <w:rPr>
      <w:i/>
      <w:iCs/>
      <w:color w:val="666666"/>
    </w:rPr>
  </w:style>
  <w:style w:type="paragraph" w:styleId="Heading7">
    <w:name w:val="heading 7"/>
    <w:basedOn w:val="Normal"/>
    <w:next w:val="Normal"/>
    <w:uiPriority w:val="9"/>
    <w:unhideWhenUsed/>
    <w:qFormat/>
    <w:rsid w:val="4BA8E099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uiPriority w:val="9"/>
    <w:unhideWhenUsed/>
    <w:qFormat/>
    <w:rsid w:val="4BA8E099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4BA8E099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4BA8E099"/>
    <w:pPr>
      <w:keepNext/>
      <w:spacing w:after="6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4BA8E099"/>
    <w:pPr>
      <w:keepNext/>
      <w:spacing w:after="320"/>
    </w:pPr>
    <w:rPr>
      <w:color w:val="666666"/>
      <w:sz w:val="30"/>
      <w:szCs w:val="30"/>
    </w:rPr>
  </w:style>
  <w:style w:type="paragraph" w:customStyle="1" w:styleId="link">
    <w:name w:val="link"/>
    <w:basedOn w:val="Normal"/>
    <w:link w:val="linkChar"/>
    <w:uiPriority w:val="1"/>
    <w:qFormat/>
    <w:rsid w:val="4BA8E099"/>
    <w:pPr>
      <w:keepNext/>
    </w:pPr>
    <w:rPr>
      <w:color w:val="000000" w:themeColor="text1"/>
      <w:sz w:val="20"/>
      <w:szCs w:val="20"/>
    </w:rPr>
  </w:style>
  <w:style w:type="character" w:customStyle="1" w:styleId="linkChar">
    <w:name w:val="link Char"/>
    <w:basedOn w:val="DefaultParagraphFont"/>
    <w:link w:val="link"/>
    <w:rsid w:val="65856758"/>
    <w:rPr>
      <w:color w:val="000000" w:themeColor="text1"/>
      <w:sz w:val="20"/>
      <w:szCs w:val="20"/>
      <w:rtl w:val="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OC2">
    <w:name w:val="toc 2"/>
    <w:basedOn w:val="Normal"/>
    <w:next w:val="Normal"/>
    <w:uiPriority w:val="39"/>
    <w:unhideWhenUsed/>
    <w:rsid w:val="4BA8E099"/>
    <w:pPr>
      <w:spacing w:after="100"/>
      <w:ind w:left="220"/>
    </w:pPr>
  </w:style>
  <w:style w:type="paragraph" w:styleId="TOC1">
    <w:name w:val="toc 1"/>
    <w:basedOn w:val="Normal"/>
    <w:next w:val="Normal"/>
    <w:uiPriority w:val="39"/>
    <w:unhideWhenUsed/>
    <w:rsid w:val="4BA8E099"/>
    <w:pPr>
      <w:spacing w:after="100"/>
    </w:pPr>
  </w:style>
  <w:style w:type="paragraph" w:styleId="TOC3">
    <w:name w:val="toc 3"/>
    <w:basedOn w:val="Normal"/>
    <w:next w:val="Normal"/>
    <w:uiPriority w:val="39"/>
    <w:unhideWhenUsed/>
    <w:rsid w:val="4BA8E09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BA8E099"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rsid w:val="4BA8E099"/>
    <w:pPr>
      <w:ind w:left="720"/>
      <w:contextualSpacing/>
    </w:pPr>
  </w:style>
  <w:style w:type="paragraph" w:customStyle="1" w:styleId="Link0">
    <w:name w:val="Link"/>
    <w:basedOn w:val="Normal"/>
    <w:link w:val="LinkChar0"/>
    <w:uiPriority w:val="1"/>
    <w:qFormat/>
    <w:rsid w:val="4BA8E099"/>
    <w:rPr>
      <w:color w:val="000000" w:themeColor="text1"/>
      <w:sz w:val="20"/>
      <w:szCs w:val="20"/>
      <w:lang w:val="en-US"/>
    </w:rPr>
  </w:style>
  <w:style w:type="paragraph" w:styleId="Quote">
    <w:name w:val="Quote"/>
    <w:basedOn w:val="Normal"/>
    <w:next w:val="Normal"/>
    <w:uiPriority w:val="29"/>
    <w:qFormat/>
    <w:rsid w:val="4BA8E0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4BA8E099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TOC5">
    <w:name w:val="toc 5"/>
    <w:basedOn w:val="Normal"/>
    <w:next w:val="Normal"/>
    <w:uiPriority w:val="39"/>
    <w:unhideWhenUsed/>
    <w:rsid w:val="4BA8E09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BA8E09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BA8E09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BA8E09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BA8E099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4BA8E099"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4BA8E099"/>
    <w:pPr>
      <w:tabs>
        <w:tab w:val="center" w:pos="4680"/>
        <w:tab w:val="right" w:pos="9360"/>
      </w:tabs>
      <w:spacing w:line="240" w:lineRule="auto"/>
    </w:pPr>
  </w:style>
  <w:style w:type="paragraph" w:styleId="FootnoteText">
    <w:name w:val="footnote text"/>
    <w:basedOn w:val="Normal"/>
    <w:uiPriority w:val="99"/>
    <w:semiHidden/>
    <w:unhideWhenUsed/>
    <w:rsid w:val="4BA8E099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rsid w:val="4BA8E099"/>
    <w:pPr>
      <w:tabs>
        <w:tab w:val="center" w:pos="4680"/>
        <w:tab w:val="right" w:pos="9360"/>
      </w:tabs>
      <w:spacing w:line="240" w:lineRule="auto"/>
    </w:pPr>
  </w:style>
  <w:style w:type="character" w:customStyle="1" w:styleId="LinkChar0">
    <w:name w:val="Link Char"/>
    <w:basedOn w:val="DefaultParagraphFont"/>
    <w:link w:val="Link0"/>
    <w:uiPriority w:val="1"/>
    <w:rsid w:val="4BA8E099"/>
    <w:rPr>
      <w:b w:val="0"/>
      <w:bCs w:val="0"/>
      <w:i w:val="0"/>
      <w:iCs w:val="0"/>
      <w:caps w:val="0"/>
      <w:smallCaps w:val="0"/>
      <w:noProof w:val="0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1406C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0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7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1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11" w:color="999999"/>
            <w:bottom w:val="single" w:sz="6" w:space="8" w:color="999999"/>
            <w:right w:val="single" w:sz="6" w:space="11" w:color="999999"/>
          </w:divBdr>
        </w:div>
      </w:divsChild>
    </w:div>
    <w:div w:id="92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9673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11" w:color="999999"/>
            <w:bottom w:val="single" w:sz="6" w:space="8" w:color="999999"/>
            <w:right w:val="single" w:sz="6" w:space="11" w:color="999999"/>
          </w:divBdr>
        </w:div>
      </w:divsChild>
    </w:div>
    <w:div w:id="1078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048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11" w:color="999999"/>
            <w:bottom w:val="single" w:sz="6" w:space="8" w:color="999999"/>
            <w:right w:val="single" w:sz="6" w:space="11" w:color="999999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oiserentersunited@gmail.com" TargetMode="External"/><Relationship Id="rId21" Type="http://schemas.openxmlformats.org/officeDocument/2006/relationships/hyperlink" Target="https://www.idaholegalaid.org/node/2413/apply-legal-assistance" TargetMode="External"/><Relationship Id="rId42" Type="http://schemas.openxmlformats.org/officeDocument/2006/relationships/hyperlink" Target="https://courtselfhelp.idaho.gov/docs/forms/CAO_TR_8-1.pdf" TargetMode="External"/><Relationship Id="rId47" Type="http://schemas.openxmlformats.org/officeDocument/2006/relationships/hyperlink" Target="mailto:erap@bcacha.org" TargetMode="External"/><Relationship Id="rId63" Type="http://schemas.openxmlformats.org/officeDocument/2006/relationships/hyperlink" Target="http://www.idaholegalaid.org" TargetMode="External"/><Relationship Id="rId6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atic1.squarespace.com/static/5e4e8b895e0d695d3ef90850/t/62f3cf956fe008224bc7fcc9/1660145568738/Eviction+Court+Resources.pdf" TargetMode="External"/><Relationship Id="rId29" Type="http://schemas.openxmlformats.org/officeDocument/2006/relationships/hyperlink" Target="https://www.idaholegalaid.org/node/1351/reasonable-accommodation-and-modification-forms-and-packets" TargetMode="External"/><Relationship Id="rId11" Type="http://schemas.openxmlformats.org/officeDocument/2006/relationships/hyperlink" Target="http://www.idaholegalaid.org" TargetMode="External"/><Relationship Id="rId24" Type="http://schemas.openxmlformats.org/officeDocument/2006/relationships/hyperlink" Target="https://www.jessetreeidaho.org/resource-library" TargetMode="External"/><Relationship Id="rId32" Type="http://schemas.openxmlformats.org/officeDocument/2006/relationships/hyperlink" Target="https://www.ag.idaho.gov/content/uploads/2018/04/LandlordTenant.pdf" TargetMode="External"/><Relationship Id="rId37" Type="http://schemas.openxmlformats.org/officeDocument/2006/relationships/hyperlink" Target="mailto:contact@ifhcidaho.org" TargetMode="External"/><Relationship Id="rId40" Type="http://schemas.openxmlformats.org/officeDocument/2006/relationships/hyperlink" Target="https://courtselfhelp.idaho.gov/docs/forms/CAO_TR_1.pdf" TargetMode="External"/><Relationship Id="rId45" Type="http://schemas.openxmlformats.org/officeDocument/2006/relationships/hyperlink" Target="https://erap.bcacha.org/prequalification/" TargetMode="External"/><Relationship Id="rId53" Type="http://schemas.openxmlformats.org/officeDocument/2006/relationships/hyperlink" Target="https://www.consumerfinance.gov/about-us/blog/four-reasons-landlords-should-take-advantage-federal-rental-assistance/" TargetMode="External"/><Relationship Id="rId58" Type="http://schemas.openxmlformats.org/officeDocument/2006/relationships/hyperlink" Target="https://ifhcidaho.org/wp-content/uploads/2022/09/Migrant-Farmworker-Guide-1.pdf" TargetMode="External"/><Relationship Id="rId66" Type="http://schemas.openxmlformats.org/officeDocument/2006/relationships/hyperlink" Target="https://ncler.acl.gov/pdf/LTC%20and%20Evictions%20Issue%20Brief.pdf" TargetMode="External"/><Relationship Id="rId74" Type="http://schemas.microsoft.com/office/2020/10/relationships/intelligence" Target="intelligence2.xml"/><Relationship Id="rId5" Type="http://schemas.openxmlformats.org/officeDocument/2006/relationships/styles" Target="styles.xml"/><Relationship Id="rId61" Type="http://schemas.openxmlformats.org/officeDocument/2006/relationships/hyperlink" Target="https://disabilityrightsidaho.org/" TargetMode="External"/><Relationship Id="rId19" Type="http://schemas.openxmlformats.org/officeDocument/2006/relationships/hyperlink" Target="https://www.boisestate.edu/sps-conflict/cmrc/" TargetMode="External"/><Relationship Id="rId14" Type="http://schemas.openxmlformats.org/officeDocument/2006/relationships/hyperlink" Target="https://courtselfhelp.idaho.gov/docs/publications/H-6.pdf" TargetMode="External"/><Relationship Id="rId22" Type="http://schemas.openxmlformats.org/officeDocument/2006/relationships/hyperlink" Target="https://www.idaholegalaid.org/node/2413/apply-legal-assistance" TargetMode="External"/><Relationship Id="rId27" Type="http://schemas.openxmlformats.org/officeDocument/2006/relationships/hyperlink" Target="https://www.facebook.com/groups/2433461003338109/" TargetMode="External"/><Relationship Id="rId30" Type="http://schemas.openxmlformats.org/officeDocument/2006/relationships/hyperlink" Target="https://ifhcidaho.org/resources/guide-to-reasonable-accommodation-in-housing-under-the-fair-housing-act/" TargetMode="External"/><Relationship Id="rId35" Type="http://schemas.openxmlformats.org/officeDocument/2006/relationships/hyperlink" Target="mailto:isbwebsite@isb.idaho.gov" TargetMode="External"/><Relationship Id="rId43" Type="http://schemas.openxmlformats.org/officeDocument/2006/relationships/hyperlink" Target="https://www.idahohousing.com/hpp/" TargetMode="External"/><Relationship Id="rId48" Type="http://schemas.openxmlformats.org/officeDocument/2006/relationships/hyperlink" Target="https://www.idahohousing.com/rental-assistance/rental-assistance-application/" TargetMode="External"/><Relationship Id="rId56" Type="http://schemas.openxmlformats.org/officeDocument/2006/relationships/hyperlink" Target="mailto:ayuda@ccimail.org" TargetMode="External"/><Relationship Id="rId64" Type="http://schemas.openxmlformats.org/officeDocument/2006/relationships/hyperlink" Target="https://ltcombudsman.org/uploads/files/support/nursing-home-discharges-final.pdf" TargetMode="External"/><Relationship Id="rId69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hyperlink" Target="https://home.treasury.gov/policy-issues/coronavirus/assistance-for-state-local-and-tribal-governments/emergency-rental-assistance-program" TargetMode="External"/><Relationship Id="rId72" Type="http://schemas.microsoft.com/office/2011/relationships/people" Target="people.xml"/><Relationship Id="rId3" Type="http://schemas.openxmlformats.org/officeDocument/2006/relationships/customXml" Target="../customXml/item3.xml"/><Relationship Id="rId12" Type="http://schemas.openxmlformats.org/officeDocument/2006/relationships/hyperlink" Target="mailto:isbwebsite@isb.idaho.gov" TargetMode="External"/><Relationship Id="rId17" Type="http://schemas.openxmlformats.org/officeDocument/2006/relationships/hyperlink" Target="https://www.idahomediationassociation.org/" TargetMode="External"/><Relationship Id="rId25" Type="http://schemas.openxmlformats.org/officeDocument/2006/relationships/hyperlink" Target="https://www.facebook.com/groups/2433461003338109/" TargetMode="External"/><Relationship Id="rId33" Type="http://schemas.openxmlformats.org/officeDocument/2006/relationships/hyperlink" Target="https://www.law.cornell.edu/wex/covenant_of_quiet_enjoyment" TargetMode="External"/><Relationship Id="rId38" Type="http://schemas.openxmlformats.org/officeDocument/2006/relationships/hyperlink" Target="https://www.usglobalmail.com/how-to-send-certified-mail/" TargetMode="External"/><Relationship Id="rId46" Type="http://schemas.openxmlformats.org/officeDocument/2006/relationships/hyperlink" Target="https://erap.bcacha.org/prequalification/" TargetMode="External"/><Relationship Id="rId59" Type="http://schemas.openxmlformats.org/officeDocument/2006/relationships/hyperlink" Target="mailto:RALF@dhw.idaho.gov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nolo.com/legal-encyclopedia/free-books/renters-rights-book/chapter13-2.html" TargetMode="External"/><Relationship Id="rId41" Type="http://schemas.openxmlformats.org/officeDocument/2006/relationships/hyperlink" Target="https://courtselfhelp.idaho.gov/docs/forms/CAO_TR_2.pdf" TargetMode="External"/><Relationship Id="rId54" Type="http://schemas.openxmlformats.org/officeDocument/2006/relationships/hyperlink" Target="https://www.jessetreeidaho.org/refer" TargetMode="External"/><Relationship Id="rId62" Type="http://schemas.openxmlformats.org/officeDocument/2006/relationships/hyperlink" Target="mailto:contact@ifhcidaho.org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idaholegalaid.org/files/Tenants_Rights.pdf\" TargetMode="External"/><Relationship Id="rId23" Type="http://schemas.openxmlformats.org/officeDocument/2006/relationships/hyperlink" Target="mailto:office@jessetreeidaho.org?subject=Website%20Inquiry&amp;&amp;bcc=sydnie%40jessetreeidaho.org" TargetMode="External"/><Relationship Id="rId28" Type="http://schemas.openxmlformats.org/officeDocument/2006/relationships/hyperlink" Target="https://ifhcidaho.org/2020/06/27/guide-to-reasonable-accommodations-under-the-fair-housing-act-for-the-medical-professional/" TargetMode="External"/><Relationship Id="rId36" Type="http://schemas.openxmlformats.org/officeDocument/2006/relationships/hyperlink" Target="https://isb.idaho.gov/ilf/ivlp/legal-assistance/" TargetMode="External"/><Relationship Id="rId49" Type="http://schemas.openxmlformats.org/officeDocument/2006/relationships/hyperlink" Target="https://erap.bcacha.org/" TargetMode="External"/><Relationship Id="rId57" Type="http://schemas.openxmlformats.org/officeDocument/2006/relationships/hyperlink" Target="https://ifhcidaho.org/wp-content/uploads/2022/09/Guia-de-Vivienda-Justa-para-trabajadores-agricolas.pdf" TargetMode="External"/><Relationship Id="rId10" Type="http://schemas.openxmlformats.org/officeDocument/2006/relationships/hyperlink" Target="https://mycourts.idaho.gov/" TargetMode="External"/><Relationship Id="rId31" Type="http://schemas.openxmlformats.org/officeDocument/2006/relationships/hyperlink" Target="https://www.idaholegalaid.org/topics/2782/reasonable-accommodations" TargetMode="External"/><Relationship Id="rId44" Type="http://schemas.openxmlformats.org/officeDocument/2006/relationships/hyperlink" Target="https://erap.bcacha.org/" TargetMode="External"/><Relationship Id="rId52" Type="http://schemas.openxmlformats.org/officeDocument/2006/relationships/hyperlink" Target="https://www.jessetreeidaho.org/landlord-partner-resources" TargetMode="External"/><Relationship Id="rId60" Type="http://schemas.openxmlformats.org/officeDocument/2006/relationships/hyperlink" Target="mailto:fsb@dhw.idaho.gov" TargetMode="External"/><Relationship Id="rId65" Type="http://schemas.openxmlformats.org/officeDocument/2006/relationships/hyperlink" Target="https://healthandwelfare.idaho.gov/services-programs/medicaid-health/about-medicaid-elderly-or-adults-disabilities" TargetMode="External"/><Relationship Id="rId73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isb.idaho.gov/ilf/ivlp/legal-assistance/" TargetMode="External"/><Relationship Id="rId18" Type="http://schemas.openxmlformats.org/officeDocument/2006/relationships/hyperlink" Target="https://www.adr.org/" TargetMode="External"/><Relationship Id="rId39" Type="http://schemas.openxmlformats.org/officeDocument/2006/relationships/hyperlink" Target="https://blog.stamps.com/2018/06/11/usps-certified-mail-faq/" TargetMode="External"/><Relationship Id="rId34" Type="http://schemas.openxmlformats.org/officeDocument/2006/relationships/hyperlink" Target="http://www.idaholegalaid.org" TargetMode="External"/><Relationship Id="rId50" Type="http://schemas.openxmlformats.org/officeDocument/2006/relationships/hyperlink" Target="https://www.consumerfinance.gov/coronavirus/mortgage-and-housing-assistance/renter-protections/find-help-with-rent-and-utilities/" TargetMode="External"/><Relationship Id="rId55" Type="http://schemas.openxmlformats.org/officeDocument/2006/relationships/hyperlink" Target="https://communitycouncilofidaho.org/ayuda/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16C56BC68E443B39E3D4C0BA3822D" ma:contentTypeVersion="15" ma:contentTypeDescription="Create a new document." ma:contentTypeScope="" ma:versionID="726e5395fa12272a88947ec654c0ed14">
  <xsd:schema xmlns:xsd="http://www.w3.org/2001/XMLSchema" xmlns:xs="http://www.w3.org/2001/XMLSchema" xmlns:p="http://schemas.microsoft.com/office/2006/metadata/properties" xmlns:ns2="aa7210b7-2072-406e-b94d-fabfb83b62d3" xmlns:ns3="0e891fa8-d138-428e-a327-8a31ed495ebf" targetNamespace="http://schemas.microsoft.com/office/2006/metadata/properties" ma:root="true" ma:fieldsID="33a9f9a41ae3e928a7b2175d2eb67393" ns2:_="" ns3:_="">
    <xsd:import namespace="aa7210b7-2072-406e-b94d-fabfb83b62d3"/>
    <xsd:import namespace="0e891fa8-d138-428e-a327-8a31ed495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10b7-2072-406e-b94d-fabfb83b6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23d6ce-cf1a-4577-9971-782a702d3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eg" ma:index="22" nillable="true" ma:displayName="Peg" ma:description="ppt for Housing Forum ... engaging the legislative community " ma:format="Dropdown" ma:internalName="Pe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91fa8-d138-428e-a327-8a31ed495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fe941e-f52f-45d7-8281-50a81b6075d1}" ma:internalName="TaxCatchAll" ma:showField="CatchAllData" ma:web="0e891fa8-d138-428e-a327-8a31ed495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a7210b7-2072-406e-b94d-fabfb83b62d3" xsi:nil="true"/>
    <lcf76f155ced4ddcb4097134ff3c332f xmlns="aa7210b7-2072-406e-b94d-fabfb83b62d3">
      <Terms xmlns="http://schemas.microsoft.com/office/infopath/2007/PartnerControls"/>
    </lcf76f155ced4ddcb4097134ff3c332f>
    <TaxCatchAll xmlns="0e891fa8-d138-428e-a327-8a31ed495ebf" xsi:nil="true"/>
    <SharedWithUsers xmlns="0e891fa8-d138-428e-a327-8a31ed495ebf">
      <UserInfo>
        <DisplayName/>
        <AccountId xsi:nil="true"/>
        <AccountType/>
      </UserInfo>
    </SharedWithUsers>
    <Peg xmlns="aa7210b7-2072-406e-b94d-fabfb83b62d3" xsi:nil="true"/>
  </documentManagement>
</p:properties>
</file>

<file path=customXml/itemProps1.xml><?xml version="1.0" encoding="utf-8"?>
<ds:datastoreItem xmlns:ds="http://schemas.openxmlformats.org/officeDocument/2006/customXml" ds:itemID="{4DCA5B50-B424-47E9-93D5-B87EF087A7B5}"/>
</file>

<file path=customXml/itemProps2.xml><?xml version="1.0" encoding="utf-8"?>
<ds:datastoreItem xmlns:ds="http://schemas.openxmlformats.org/officeDocument/2006/customXml" ds:itemID="{4746E89F-733A-409F-A4C5-8E3A3105C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13F90-C725-4288-92A8-5CCFDA9CBF1C}">
  <ds:schemaRefs>
    <ds:schemaRef ds:uri="http://schemas.microsoft.com/office/2006/metadata/properties"/>
    <ds:schemaRef ds:uri="http://schemas.microsoft.com/office/infopath/2007/PartnerControls"/>
    <ds:schemaRef ds:uri="aa7210b7-2072-406e-b94d-fabfb83b62d3"/>
    <ds:schemaRef ds:uri="0e891fa8-d138-428e-a327-8a31ed495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21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zoeann olson</dc:creator>
  <cp:lastModifiedBy>Issa Ntakarutimana</cp:lastModifiedBy>
  <cp:revision>54</cp:revision>
  <dcterms:created xsi:type="dcterms:W3CDTF">2023-01-22T02:16:00Z</dcterms:created>
  <dcterms:modified xsi:type="dcterms:W3CDTF">2023-02-03T12:39:00Z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0x010100E7616C56BC68E443B39E3D4C0BA3822D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